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76" w:rsidRPr="00943152" w:rsidRDefault="00992576" w:rsidP="00DF30AA">
      <w:pPr>
        <w:pStyle w:val="Ttulo8"/>
        <w:spacing w:before="120" w:after="120"/>
        <w:rPr>
          <w:rFonts w:ascii="Arial Narrow" w:hAnsi="Arial Narrow"/>
          <w:sz w:val="24"/>
          <w:szCs w:val="24"/>
          <w:u w:val="none"/>
        </w:rPr>
      </w:pPr>
      <w:bookmarkStart w:id="0" w:name="_GoBack"/>
      <w:bookmarkEnd w:id="0"/>
      <w:r w:rsidRPr="00943152">
        <w:rPr>
          <w:rFonts w:ascii="Arial Narrow" w:hAnsi="Arial Narrow"/>
          <w:sz w:val="24"/>
          <w:szCs w:val="24"/>
          <w:u w:val="none"/>
        </w:rPr>
        <w:t>AN</w:t>
      </w:r>
      <w:r w:rsidR="008171A7" w:rsidRPr="00943152">
        <w:rPr>
          <w:rFonts w:ascii="Arial Narrow" w:hAnsi="Arial Narrow"/>
          <w:sz w:val="24"/>
          <w:szCs w:val="24"/>
          <w:u w:val="none"/>
        </w:rPr>
        <w:t>E</w:t>
      </w:r>
      <w:r w:rsidRPr="00943152">
        <w:rPr>
          <w:rFonts w:ascii="Arial Narrow" w:hAnsi="Arial Narrow"/>
          <w:sz w:val="24"/>
          <w:szCs w:val="24"/>
          <w:u w:val="none"/>
        </w:rPr>
        <w:t>XO I</w:t>
      </w:r>
    </w:p>
    <w:p w:rsidR="00CC2853" w:rsidRPr="00E40D04" w:rsidRDefault="00E55607" w:rsidP="00DF30AA">
      <w:pPr>
        <w:spacing w:before="120" w:after="120"/>
        <w:jc w:val="center"/>
        <w:rPr>
          <w:rFonts w:ascii="Arial Narrow" w:hAnsi="Arial Narrow"/>
          <w:b/>
          <w:smallCaps/>
          <w:sz w:val="24"/>
          <w:szCs w:val="24"/>
        </w:rPr>
      </w:pPr>
      <w:r w:rsidRPr="00E55607">
        <w:rPr>
          <w:rFonts w:ascii="Arial Narrow" w:hAnsi="Arial Narrow"/>
          <w:b/>
          <w:smallCaps/>
          <w:sz w:val="24"/>
          <w:szCs w:val="24"/>
        </w:rPr>
        <w:t xml:space="preserve">solicitud de </w:t>
      </w:r>
      <w:r w:rsidRPr="00E40D04">
        <w:rPr>
          <w:rFonts w:ascii="Arial Narrow" w:hAnsi="Arial Narrow"/>
          <w:b/>
          <w:smallCaps/>
          <w:sz w:val="24"/>
          <w:szCs w:val="24"/>
        </w:rPr>
        <w:t xml:space="preserve">prácticas académicas externas </w:t>
      </w:r>
      <w:r w:rsidR="00BD454E">
        <w:rPr>
          <w:rFonts w:ascii="Arial Narrow" w:hAnsi="Arial Narrow"/>
          <w:b/>
          <w:smallCaps/>
          <w:sz w:val="24"/>
          <w:szCs w:val="24"/>
        </w:rPr>
        <w:t>de grado</w:t>
      </w:r>
    </w:p>
    <w:p w:rsidR="00ED2175" w:rsidRPr="00943152" w:rsidRDefault="00ED2175" w:rsidP="00943152">
      <w:pPr>
        <w:spacing w:before="120" w:after="120" w:line="276" w:lineRule="auto"/>
        <w:jc w:val="both"/>
        <w:rPr>
          <w:rFonts w:ascii="Arial Narrow" w:hAnsi="Arial Narrow" w:cs="Arial"/>
          <w:bCs/>
          <w:sz w:val="24"/>
          <w:szCs w:val="24"/>
          <w:lang w:val="es-ES_tradnl"/>
        </w:rPr>
      </w:pPr>
      <w:r w:rsidRPr="00943152">
        <w:rPr>
          <w:rFonts w:ascii="Arial Narrow" w:hAnsi="Arial Narrow" w:cs="Arial"/>
          <w:bCs/>
          <w:sz w:val="24"/>
          <w:szCs w:val="24"/>
          <w:lang w:val="es-ES_tradnl"/>
        </w:rPr>
        <w:t xml:space="preserve">De conformidad con la </w:t>
      </w:r>
      <w:r w:rsidRPr="00E40D04">
        <w:rPr>
          <w:rFonts w:ascii="Arial Narrow" w:hAnsi="Arial Narrow" w:cs="Arial"/>
          <w:bCs/>
          <w:sz w:val="24"/>
          <w:szCs w:val="24"/>
          <w:lang w:val="es-ES_tradnl"/>
        </w:rPr>
        <w:t xml:space="preserve">cláusula </w:t>
      </w:r>
      <w:r w:rsidR="00E408FA" w:rsidRPr="00E40D04">
        <w:rPr>
          <w:rFonts w:ascii="Arial Narrow" w:hAnsi="Arial Narrow" w:cs="Arial"/>
          <w:bCs/>
          <w:sz w:val="24"/>
          <w:szCs w:val="24"/>
          <w:lang w:val="es-ES_tradnl"/>
        </w:rPr>
        <w:t>cuarta, punto 1</w:t>
      </w:r>
      <w:r w:rsidRPr="00E40D04">
        <w:rPr>
          <w:rFonts w:ascii="Arial Narrow" w:hAnsi="Arial Narrow" w:cs="Arial"/>
          <w:bCs/>
          <w:sz w:val="24"/>
          <w:szCs w:val="24"/>
          <w:lang w:val="es-ES_tradnl"/>
        </w:rPr>
        <w:t xml:space="preserve"> del “</w:t>
      </w:r>
      <w:r w:rsidR="009A55F3" w:rsidRPr="00E40D04">
        <w:rPr>
          <w:rFonts w:ascii="Arial Narrow" w:hAnsi="Arial Narrow" w:cs="Arial"/>
          <w:bCs/>
          <w:sz w:val="24"/>
          <w:szCs w:val="24"/>
          <w:lang w:val="es-ES_tradnl"/>
        </w:rPr>
        <w:t>C</w:t>
      </w:r>
      <w:r w:rsidR="009A55F3" w:rsidRPr="00E40D04">
        <w:rPr>
          <w:rFonts w:ascii="Arial Narrow" w:hAnsi="Arial Narrow" w:cs="Arial"/>
          <w:sz w:val="24"/>
          <w:szCs w:val="24"/>
        </w:rPr>
        <w:t xml:space="preserve">onvenio de cooperación educativa entre </w:t>
      </w:r>
      <w:r w:rsidR="009A55F3" w:rsidRPr="00E40D04">
        <w:rPr>
          <w:rFonts w:ascii="Arial Narrow" w:hAnsi="Arial Narrow"/>
          <w:sz w:val="24"/>
          <w:szCs w:val="24"/>
        </w:rPr>
        <w:t>la A</w:t>
      </w:r>
      <w:r w:rsidR="009A55F3" w:rsidRPr="00E40D04">
        <w:rPr>
          <w:rFonts w:ascii="Arial Narrow" w:hAnsi="Arial Narrow" w:cs="Arial"/>
          <w:sz w:val="24"/>
          <w:szCs w:val="24"/>
        </w:rPr>
        <w:t xml:space="preserve">gencia Estatal Consejo Superior de Investigaciones Científicas y la </w:t>
      </w:r>
      <w:r w:rsidR="009A55F3" w:rsidRPr="00DF30AA">
        <w:rPr>
          <w:rFonts w:ascii="Arial Narrow" w:hAnsi="Arial Narrow" w:cs="Arial"/>
          <w:b/>
          <w:sz w:val="24"/>
          <w:szCs w:val="24"/>
        </w:rPr>
        <w:t xml:space="preserve">Universidad </w:t>
      </w:r>
      <w:r w:rsidR="00DF30AA" w:rsidRPr="00DF30AA">
        <w:rPr>
          <w:rFonts w:ascii="Arial Narrow" w:hAnsi="Arial Narrow" w:cs="Arial"/>
          <w:b/>
          <w:sz w:val="24"/>
          <w:szCs w:val="24"/>
        </w:rPr>
        <w:t>Miguel Hernández de Elche</w:t>
      </w:r>
      <w:r w:rsidR="009A55F3" w:rsidRPr="00E40D04">
        <w:rPr>
          <w:rFonts w:ascii="Arial Narrow" w:hAnsi="Arial Narrow" w:cs="Arial"/>
          <w:sz w:val="24"/>
          <w:szCs w:val="24"/>
        </w:rPr>
        <w:t xml:space="preserve"> para el desarrollo de prácticas académicas externas</w:t>
      </w:r>
      <w:r w:rsidR="00BD454E">
        <w:rPr>
          <w:rFonts w:ascii="Arial Narrow" w:hAnsi="Arial Narrow" w:cs="Arial"/>
          <w:sz w:val="24"/>
          <w:szCs w:val="24"/>
        </w:rPr>
        <w:t xml:space="preserve"> de Grado</w:t>
      </w:r>
      <w:r w:rsidR="009710F9" w:rsidRPr="00E40D04">
        <w:rPr>
          <w:rFonts w:ascii="Arial Narrow" w:hAnsi="Arial Narrow" w:cs="Arial"/>
          <w:sz w:val="24"/>
          <w:szCs w:val="24"/>
        </w:rPr>
        <w:t>”,</w:t>
      </w:r>
      <w:r w:rsidRPr="00E40D04">
        <w:rPr>
          <w:rFonts w:ascii="Arial Narrow" w:hAnsi="Arial Narrow"/>
          <w:sz w:val="24"/>
          <w:szCs w:val="24"/>
        </w:rPr>
        <w:t xml:space="preserve"> </w:t>
      </w:r>
      <w:r w:rsidRPr="00E40D04">
        <w:rPr>
          <w:rFonts w:ascii="Arial Narrow" w:hAnsi="Arial Narrow" w:cs="Arial"/>
          <w:bCs/>
          <w:sz w:val="24"/>
          <w:szCs w:val="24"/>
          <w:lang w:val="es-ES_tradnl"/>
        </w:rPr>
        <w:t>firmado en</w:t>
      </w:r>
      <w:r w:rsidR="00687F34" w:rsidRPr="00E40D04">
        <w:rPr>
          <w:rFonts w:ascii="Arial Narrow" w:hAnsi="Arial Narrow" w:cs="Arial"/>
          <w:bCs/>
          <w:sz w:val="24"/>
          <w:szCs w:val="24"/>
          <w:lang w:val="es-ES_tradnl"/>
        </w:rPr>
        <w:t xml:space="preserve"> </w:t>
      </w:r>
      <w:r w:rsidR="00DF30AA">
        <w:rPr>
          <w:rFonts w:ascii="Arial Narrow" w:hAnsi="Arial Narrow" w:cs="Arial"/>
          <w:bCs/>
          <w:sz w:val="24"/>
          <w:szCs w:val="24"/>
          <w:lang w:val="es-ES_tradnl"/>
        </w:rPr>
        <w:t>Madrid</w:t>
      </w:r>
      <w:r w:rsidRPr="00E40D04">
        <w:rPr>
          <w:rFonts w:ascii="Arial Narrow" w:hAnsi="Arial Narrow" w:cs="Arial"/>
          <w:bCs/>
          <w:sz w:val="24"/>
          <w:szCs w:val="24"/>
          <w:lang w:val="es-ES_tradnl"/>
        </w:rPr>
        <w:t xml:space="preserve">, con fecha </w:t>
      </w:r>
      <w:r w:rsidR="00DF30AA">
        <w:rPr>
          <w:rFonts w:ascii="Arial Narrow" w:hAnsi="Arial Narrow" w:cs="Arial"/>
          <w:bCs/>
          <w:sz w:val="24"/>
          <w:szCs w:val="24"/>
          <w:lang w:val="es-ES_tradnl"/>
        </w:rPr>
        <w:t>30</w:t>
      </w:r>
      <w:r w:rsidRPr="00E40D04">
        <w:rPr>
          <w:rFonts w:ascii="Arial Narrow" w:hAnsi="Arial Narrow" w:cs="Arial"/>
          <w:bCs/>
          <w:sz w:val="24"/>
          <w:szCs w:val="24"/>
          <w:lang w:val="es-ES_tradnl"/>
        </w:rPr>
        <w:t xml:space="preserve"> de </w:t>
      </w:r>
      <w:r w:rsidR="00DF30AA">
        <w:rPr>
          <w:rFonts w:ascii="Arial Narrow" w:hAnsi="Arial Narrow" w:cs="Arial"/>
          <w:bCs/>
          <w:sz w:val="24"/>
          <w:szCs w:val="24"/>
          <w:lang w:val="es-ES_tradnl"/>
        </w:rPr>
        <w:t>septiembre</w:t>
      </w:r>
      <w:r w:rsidRPr="00E40D04">
        <w:rPr>
          <w:rFonts w:ascii="Arial Narrow" w:hAnsi="Arial Narrow" w:cs="Arial"/>
          <w:bCs/>
          <w:sz w:val="24"/>
          <w:szCs w:val="24"/>
          <w:lang w:val="es-ES_tradnl"/>
        </w:rPr>
        <w:t xml:space="preserve"> de 201</w:t>
      </w:r>
      <w:r w:rsidR="00DF30AA">
        <w:rPr>
          <w:rFonts w:ascii="Arial Narrow" w:hAnsi="Arial Narrow" w:cs="Arial"/>
          <w:bCs/>
          <w:sz w:val="24"/>
          <w:szCs w:val="24"/>
          <w:lang w:val="es-ES_tradnl"/>
        </w:rPr>
        <w:t>6</w:t>
      </w:r>
      <w:r w:rsidRPr="00E40D04">
        <w:rPr>
          <w:rFonts w:ascii="Arial Narrow" w:hAnsi="Arial Narrow" w:cs="Arial"/>
          <w:bCs/>
          <w:sz w:val="24"/>
          <w:szCs w:val="24"/>
          <w:lang w:val="es-ES_tradnl"/>
        </w:rPr>
        <w:t xml:space="preserve"> se solicita la realización de prácticas</w:t>
      </w:r>
      <w:r w:rsidR="009A55F3" w:rsidRPr="00E40D04">
        <w:rPr>
          <w:rFonts w:ascii="Arial Narrow" w:hAnsi="Arial Narrow" w:cs="Arial"/>
          <w:bCs/>
          <w:sz w:val="24"/>
          <w:szCs w:val="24"/>
          <w:lang w:val="es-ES_tradnl"/>
        </w:rPr>
        <w:t xml:space="preserve"> académicas externas</w:t>
      </w:r>
      <w:r w:rsidRPr="00E40D04">
        <w:rPr>
          <w:rFonts w:ascii="Arial Narrow" w:hAnsi="Arial Narrow" w:cs="Arial"/>
          <w:bCs/>
          <w:sz w:val="24"/>
          <w:szCs w:val="24"/>
          <w:lang w:val="es-ES_tradnl"/>
        </w:rPr>
        <w:t xml:space="preserve"> para</w:t>
      </w:r>
      <w:r w:rsidRPr="00943152">
        <w:rPr>
          <w:rFonts w:ascii="Arial Narrow" w:hAnsi="Arial Narrow" w:cs="Arial"/>
          <w:bCs/>
          <w:sz w:val="24"/>
          <w:szCs w:val="24"/>
          <w:lang w:val="es-ES_tradnl"/>
        </w:rPr>
        <w:t xml:space="preserve"> alumnos</w:t>
      </w:r>
      <w:r w:rsidR="009A5DB9">
        <w:rPr>
          <w:rFonts w:ascii="Arial Narrow" w:hAnsi="Arial Narrow" w:cs="Arial"/>
          <w:bCs/>
          <w:sz w:val="24"/>
          <w:szCs w:val="24"/>
          <w:lang w:val="es-ES_tradnl"/>
        </w:rPr>
        <w:t>/as</w:t>
      </w:r>
      <w:r w:rsidRPr="00943152">
        <w:rPr>
          <w:rFonts w:ascii="Arial Narrow" w:hAnsi="Arial Narrow" w:cs="Arial"/>
          <w:bCs/>
          <w:sz w:val="24"/>
          <w:szCs w:val="24"/>
          <w:lang w:val="es-ES_tradnl"/>
        </w:rPr>
        <w:t xml:space="preserve"> </w:t>
      </w:r>
      <w:r w:rsidR="009A55F3">
        <w:rPr>
          <w:rFonts w:ascii="Arial Narrow" w:hAnsi="Arial Narrow" w:cs="Arial"/>
          <w:bCs/>
          <w:sz w:val="24"/>
          <w:szCs w:val="24"/>
          <w:lang w:val="es-ES_tradnl"/>
        </w:rPr>
        <w:t xml:space="preserve">de esta Universidad, según se </w:t>
      </w:r>
      <w:r w:rsidRPr="00943152">
        <w:rPr>
          <w:rFonts w:ascii="Arial Narrow" w:hAnsi="Arial Narrow" w:cs="Arial"/>
          <w:bCs/>
          <w:sz w:val="24"/>
          <w:szCs w:val="24"/>
          <w:lang w:val="es-ES_tradnl"/>
        </w:rPr>
        <w:t>recoge a continuación.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2"/>
        <w:gridCol w:w="4874"/>
      </w:tblGrid>
      <w:tr w:rsidR="00DE1F0A" w:rsidRPr="00943152" w:rsidTr="00743259">
        <w:tc>
          <w:tcPr>
            <w:tcW w:w="4943" w:type="dxa"/>
          </w:tcPr>
          <w:p w:rsidR="00DE1F0A" w:rsidRPr="00887C38" w:rsidRDefault="00DE1F0A" w:rsidP="009A55F3">
            <w:pPr>
              <w:spacing w:before="120" w:after="120" w:line="276" w:lineRule="auto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887C38">
              <w:rPr>
                <w:rFonts w:ascii="Arial Narrow" w:hAnsi="Arial Narrow"/>
                <w:b/>
                <w:smallCaps/>
                <w:sz w:val="22"/>
                <w:szCs w:val="22"/>
              </w:rPr>
              <w:t>universidad</w:t>
            </w:r>
            <w:r w:rsidR="00493784">
              <w:rPr>
                <w:rFonts w:ascii="Arial Narrow" w:hAnsi="Arial Narrow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:rsidR="00DE1F0A" w:rsidRPr="00887C38" w:rsidRDefault="00DF30AA" w:rsidP="00295015">
            <w:pPr>
              <w:spacing w:before="120" w:after="12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UNIVERSIDAD MIGUEL HERNÁNDEZ DE ELCHE</w:t>
            </w:r>
          </w:p>
        </w:tc>
      </w:tr>
      <w:tr w:rsidR="009A55F3" w:rsidRPr="00943152" w:rsidTr="00743259">
        <w:tc>
          <w:tcPr>
            <w:tcW w:w="4943" w:type="dxa"/>
          </w:tcPr>
          <w:p w:rsidR="009A55F3" w:rsidRPr="00887C38" w:rsidRDefault="009A55F3" w:rsidP="00DE1F0A">
            <w:pPr>
              <w:spacing w:before="120" w:after="120" w:line="276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887C38">
              <w:rPr>
                <w:rFonts w:ascii="Arial Narrow" w:hAnsi="Arial Narrow"/>
                <w:b/>
                <w:smallCaps/>
                <w:sz w:val="22"/>
                <w:szCs w:val="22"/>
              </w:rPr>
              <w:t>escuela/facultad que solicita las prácticas</w:t>
            </w:r>
            <w:r w:rsidR="00493784">
              <w:rPr>
                <w:rFonts w:ascii="Arial Narrow" w:hAnsi="Arial Narrow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:rsidR="009A55F3" w:rsidRPr="00887C38" w:rsidRDefault="009A55F3" w:rsidP="00295015">
            <w:pPr>
              <w:spacing w:before="120" w:after="12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55F3" w:rsidRPr="00943152" w:rsidTr="00743259">
        <w:tc>
          <w:tcPr>
            <w:tcW w:w="4943" w:type="dxa"/>
          </w:tcPr>
          <w:p w:rsidR="009A55F3" w:rsidRPr="00887C38" w:rsidRDefault="009A55F3" w:rsidP="00295015">
            <w:pPr>
              <w:pStyle w:val="Ttulo8"/>
              <w:spacing w:before="120" w:after="120" w:line="276" w:lineRule="auto"/>
              <w:jc w:val="both"/>
              <w:rPr>
                <w:rFonts w:ascii="Arial Narrow" w:hAnsi="Arial Narrow" w:cs="Arial"/>
                <w:b w:val="0"/>
                <w:smallCaps/>
                <w:sz w:val="22"/>
                <w:szCs w:val="22"/>
              </w:rPr>
            </w:pPr>
            <w:r w:rsidRPr="00887C38">
              <w:rPr>
                <w:rFonts w:ascii="Arial Narrow" w:hAnsi="Arial Narrow"/>
                <w:smallCaps/>
                <w:sz w:val="22"/>
                <w:szCs w:val="22"/>
                <w:u w:val="none"/>
              </w:rPr>
              <w:t xml:space="preserve">titulación: </w:t>
            </w:r>
          </w:p>
        </w:tc>
        <w:tc>
          <w:tcPr>
            <w:tcW w:w="4943" w:type="dxa"/>
          </w:tcPr>
          <w:p w:rsidR="009A55F3" w:rsidRPr="00887C38" w:rsidRDefault="009A55F3" w:rsidP="00295015">
            <w:pPr>
              <w:spacing w:before="120" w:after="12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54EAB" w:rsidRPr="00943152" w:rsidTr="00743259">
        <w:tc>
          <w:tcPr>
            <w:tcW w:w="4943" w:type="dxa"/>
          </w:tcPr>
          <w:p w:rsidR="00354EAB" w:rsidRPr="00887C38" w:rsidRDefault="00354EAB" w:rsidP="00295015">
            <w:pPr>
              <w:spacing w:before="120" w:after="120" w:line="276" w:lineRule="auto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887C38">
              <w:rPr>
                <w:rFonts w:ascii="Arial Narrow" w:hAnsi="Arial Narrow"/>
                <w:b/>
                <w:smallCaps/>
                <w:sz w:val="22"/>
                <w:szCs w:val="22"/>
              </w:rPr>
              <w:t>curso:</w:t>
            </w:r>
          </w:p>
        </w:tc>
        <w:tc>
          <w:tcPr>
            <w:tcW w:w="4943" w:type="dxa"/>
          </w:tcPr>
          <w:p w:rsidR="00354EAB" w:rsidRPr="00887C38" w:rsidRDefault="00354EAB" w:rsidP="00295015">
            <w:pPr>
              <w:spacing w:before="120" w:after="12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55607" w:rsidRPr="00943152" w:rsidTr="00743259">
        <w:tc>
          <w:tcPr>
            <w:tcW w:w="4943" w:type="dxa"/>
          </w:tcPr>
          <w:p w:rsidR="00E55607" w:rsidRPr="00887C38" w:rsidRDefault="007276F6" w:rsidP="00E55607">
            <w:pPr>
              <w:spacing w:before="120" w:after="120" w:line="276" w:lineRule="auto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887C38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persona </w:t>
            </w:r>
            <w:r w:rsidR="00E55607" w:rsidRPr="00887C38">
              <w:rPr>
                <w:rFonts w:ascii="Arial Narrow" w:hAnsi="Arial Narrow"/>
                <w:b/>
                <w:smallCaps/>
                <w:sz w:val="22"/>
                <w:szCs w:val="22"/>
              </w:rPr>
              <w:t>responsable de prácticas de la universidad:</w:t>
            </w:r>
          </w:p>
        </w:tc>
        <w:tc>
          <w:tcPr>
            <w:tcW w:w="4943" w:type="dxa"/>
          </w:tcPr>
          <w:p w:rsidR="00E55607" w:rsidRPr="00887C38" w:rsidRDefault="00DF30AA" w:rsidP="00295015">
            <w:pPr>
              <w:spacing w:before="120" w:after="12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DOMINGO GALIANA LAPERA</w:t>
            </w:r>
          </w:p>
        </w:tc>
      </w:tr>
      <w:tr w:rsidR="00E55607" w:rsidRPr="00943152" w:rsidTr="00743259">
        <w:tc>
          <w:tcPr>
            <w:tcW w:w="4943" w:type="dxa"/>
          </w:tcPr>
          <w:p w:rsidR="00E55607" w:rsidRPr="00887C38" w:rsidRDefault="00E55607" w:rsidP="007276F6">
            <w:pPr>
              <w:spacing w:before="120" w:after="120" w:line="276" w:lineRule="auto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887C38">
              <w:rPr>
                <w:rFonts w:ascii="Arial Narrow" w:hAnsi="Arial Narrow"/>
                <w:b/>
                <w:smallCaps/>
                <w:sz w:val="22"/>
                <w:szCs w:val="22"/>
              </w:rPr>
              <w:t>domicilio</w:t>
            </w:r>
            <w:r w:rsidR="007276F6" w:rsidRPr="00887C38">
              <w:rPr>
                <w:rFonts w:ascii="Arial Narrow" w:hAnsi="Arial Narrow"/>
                <w:b/>
                <w:smallCaps/>
                <w:sz w:val="22"/>
                <w:szCs w:val="22"/>
              </w:rPr>
              <w:t>, teléfono</w:t>
            </w:r>
            <w:r w:rsidRPr="00887C38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7276F6" w:rsidRPr="00887C38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y correo electrónico </w:t>
            </w:r>
            <w:r w:rsidR="00687F34" w:rsidRPr="00887C38">
              <w:rPr>
                <w:rFonts w:ascii="Arial Narrow" w:hAnsi="Arial Narrow"/>
                <w:b/>
                <w:smallCaps/>
                <w:sz w:val="22"/>
                <w:szCs w:val="22"/>
              </w:rPr>
              <w:t>de</w:t>
            </w:r>
            <w:r w:rsidR="007276F6" w:rsidRPr="00887C38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687F34" w:rsidRPr="00887C38">
              <w:rPr>
                <w:rFonts w:ascii="Arial Narrow" w:hAnsi="Arial Narrow"/>
                <w:b/>
                <w:smallCaps/>
                <w:sz w:val="22"/>
                <w:szCs w:val="22"/>
              </w:rPr>
              <w:t>l</w:t>
            </w:r>
            <w:r w:rsidR="007276F6" w:rsidRPr="00887C38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a persona </w:t>
            </w:r>
            <w:r w:rsidRPr="00887C38">
              <w:rPr>
                <w:rFonts w:ascii="Arial Narrow" w:hAnsi="Arial Narrow"/>
                <w:b/>
                <w:smallCaps/>
                <w:sz w:val="22"/>
                <w:szCs w:val="22"/>
              </w:rPr>
              <w:t>responsable de prácticas de la universidad (a efectos de comunicación):</w:t>
            </w:r>
          </w:p>
        </w:tc>
        <w:tc>
          <w:tcPr>
            <w:tcW w:w="4943" w:type="dxa"/>
          </w:tcPr>
          <w:p w:rsidR="00E55607" w:rsidRDefault="00DF30AA" w:rsidP="00DF30A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UMH – OBSERVATORIO OCUPACIONAL</w:t>
            </w:r>
          </w:p>
          <w:p w:rsidR="00DF30AA" w:rsidRDefault="00DF30AA" w:rsidP="00DF30A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ED. LA GALIA</w:t>
            </w:r>
          </w:p>
          <w:p w:rsidR="00DF30AA" w:rsidRDefault="00DF30AA" w:rsidP="00DF30A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AVDA. UNIVERSIDAD SN 03202  - Elx (Alacant)</w:t>
            </w:r>
          </w:p>
          <w:p w:rsidR="00DF30AA" w:rsidRDefault="00832543" w:rsidP="00DF30A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hyperlink r:id="rId8" w:history="1">
              <w:r w:rsidR="00DF30AA" w:rsidRPr="00754623">
                <w:rPr>
                  <w:rStyle w:val="Hipervnculo"/>
                  <w:rFonts w:ascii="Arial Narrow" w:hAnsi="Arial Narrow" w:cs="Arial"/>
                  <w:b/>
                  <w:sz w:val="22"/>
                  <w:szCs w:val="22"/>
                </w:rPr>
                <w:t>Observatorio2@umh.es</w:t>
              </w:r>
            </w:hyperlink>
          </w:p>
          <w:p w:rsidR="00DF30AA" w:rsidRPr="00887C38" w:rsidRDefault="00DF30AA" w:rsidP="00DF30A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966658605</w:t>
            </w:r>
          </w:p>
        </w:tc>
      </w:tr>
      <w:tr w:rsidR="009A55F3" w:rsidRPr="00943152" w:rsidTr="00743259">
        <w:tc>
          <w:tcPr>
            <w:tcW w:w="4943" w:type="dxa"/>
          </w:tcPr>
          <w:p w:rsidR="009A55F3" w:rsidRPr="00887C38" w:rsidRDefault="009A55F3" w:rsidP="00F66F2D">
            <w:pPr>
              <w:spacing w:before="120" w:after="120" w:line="276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887C38">
              <w:rPr>
                <w:rFonts w:ascii="Arial Narrow" w:hAnsi="Arial Narrow"/>
                <w:b/>
                <w:smallCaps/>
                <w:sz w:val="22"/>
                <w:szCs w:val="22"/>
              </w:rPr>
              <w:t>instituto del csic en el que se solicita realizar las prácticas:</w:t>
            </w:r>
          </w:p>
        </w:tc>
        <w:tc>
          <w:tcPr>
            <w:tcW w:w="4943" w:type="dxa"/>
          </w:tcPr>
          <w:p w:rsidR="009A55F3" w:rsidRPr="00887C38" w:rsidRDefault="009A55F3" w:rsidP="00295015">
            <w:pPr>
              <w:spacing w:before="120" w:after="12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55F3" w:rsidRPr="00943152" w:rsidTr="00743259">
        <w:tc>
          <w:tcPr>
            <w:tcW w:w="4943" w:type="dxa"/>
          </w:tcPr>
          <w:p w:rsidR="009A55F3" w:rsidRPr="00887C38" w:rsidRDefault="00354EAB" w:rsidP="00DE1F0A">
            <w:pPr>
              <w:spacing w:before="120" w:after="120" w:line="276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887C38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nº de plazas que se solicitan:</w:t>
            </w:r>
          </w:p>
        </w:tc>
        <w:tc>
          <w:tcPr>
            <w:tcW w:w="4943" w:type="dxa"/>
          </w:tcPr>
          <w:p w:rsidR="009A55F3" w:rsidRPr="00887C38" w:rsidRDefault="009A55F3" w:rsidP="00295015">
            <w:pPr>
              <w:spacing w:before="120" w:after="12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C2853" w:rsidRPr="00943152" w:rsidTr="00743259">
        <w:tc>
          <w:tcPr>
            <w:tcW w:w="4943" w:type="dxa"/>
          </w:tcPr>
          <w:p w:rsidR="00CC2853" w:rsidRPr="00887C38" w:rsidRDefault="00CC2853" w:rsidP="00CC2853">
            <w:pPr>
              <w:spacing w:before="120" w:after="120" w:line="276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tipo de práctica (curricular o extracurricular):</w:t>
            </w:r>
          </w:p>
        </w:tc>
        <w:tc>
          <w:tcPr>
            <w:tcW w:w="4943" w:type="dxa"/>
          </w:tcPr>
          <w:p w:rsidR="00CC2853" w:rsidRPr="00887C38" w:rsidRDefault="00CC2853" w:rsidP="00295015">
            <w:pPr>
              <w:spacing w:before="120" w:after="12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54EAB" w:rsidRPr="00943152" w:rsidTr="00743259">
        <w:tc>
          <w:tcPr>
            <w:tcW w:w="4943" w:type="dxa"/>
          </w:tcPr>
          <w:p w:rsidR="00354EAB" w:rsidRPr="00887C38" w:rsidRDefault="00354EAB" w:rsidP="00DE1F0A">
            <w:pPr>
              <w:spacing w:before="120" w:after="120" w:line="276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887C38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fecha prevista de inicio:</w:t>
            </w:r>
          </w:p>
        </w:tc>
        <w:tc>
          <w:tcPr>
            <w:tcW w:w="4943" w:type="dxa"/>
          </w:tcPr>
          <w:p w:rsidR="00354EAB" w:rsidRPr="00887C38" w:rsidRDefault="00354EAB" w:rsidP="00295015">
            <w:pPr>
              <w:spacing w:before="120" w:after="12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7C38" w:rsidRPr="00943152" w:rsidTr="00743259">
        <w:tc>
          <w:tcPr>
            <w:tcW w:w="4943" w:type="dxa"/>
          </w:tcPr>
          <w:p w:rsidR="00887C38" w:rsidRPr="00540FA0" w:rsidRDefault="00540FA0" w:rsidP="00F66F2D">
            <w:pPr>
              <w:spacing w:before="120" w:after="120" w:line="276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40FA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cuantificación de la </w:t>
            </w:r>
            <w:r w:rsidR="00887C38" w:rsidRPr="00540FA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previsión del gasto en el que </w:t>
            </w:r>
            <w:r w:rsidR="00E82181" w:rsidRPr="00540FA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eventualmente </w:t>
            </w:r>
            <w:r w:rsidR="00887C38" w:rsidRPr="00540FA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incurrirá el</w:t>
            </w:r>
            <w:r w:rsidR="00887C38" w:rsidRPr="00540FA0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87C38" w:rsidRPr="00540FA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instituto del csic:</w:t>
            </w:r>
          </w:p>
        </w:tc>
        <w:tc>
          <w:tcPr>
            <w:tcW w:w="4943" w:type="dxa"/>
          </w:tcPr>
          <w:p w:rsidR="00887C38" w:rsidRPr="00887C38" w:rsidRDefault="00887C38" w:rsidP="00295015">
            <w:pPr>
              <w:spacing w:before="120" w:after="12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7949FB" w:rsidRPr="00BD454E" w:rsidRDefault="007949FB" w:rsidP="00C317D0">
      <w:pPr>
        <w:spacing w:line="276" w:lineRule="auto"/>
        <w:jc w:val="center"/>
        <w:rPr>
          <w:rFonts w:ascii="Arial Narrow" w:hAnsi="Arial Narrow"/>
          <w:sz w:val="16"/>
          <w:szCs w:val="16"/>
        </w:rPr>
      </w:pPr>
    </w:p>
    <w:p w:rsidR="00A37F4B" w:rsidRPr="00943152" w:rsidRDefault="00DF30AA" w:rsidP="00C317D0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Elche,  </w:t>
      </w:r>
      <w:r w:rsidR="00A37F4B" w:rsidRPr="00943152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fldChar w:fldCharType="begin"/>
      </w:r>
      <w:r>
        <w:rPr>
          <w:rFonts w:ascii="Arial Narrow" w:hAnsi="Arial Narrow"/>
          <w:sz w:val="24"/>
          <w:szCs w:val="24"/>
        </w:rPr>
        <w:instrText xml:space="preserve"> CREATEDATE  \@ "dd' de 'MMMM' de 'yyyy"  \* MERGEFORMAT </w:instrText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22 de marzo de 2017</w:t>
      </w:r>
      <w:r>
        <w:rPr>
          <w:rFonts w:ascii="Arial Narrow" w:hAnsi="Arial Narrow"/>
          <w:sz w:val="24"/>
          <w:szCs w:val="24"/>
        </w:rPr>
        <w:fldChar w:fldCharType="end"/>
      </w:r>
    </w:p>
    <w:p w:rsidR="00992576" w:rsidRPr="0068007B" w:rsidRDefault="00992576" w:rsidP="00C317D0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9"/>
        <w:gridCol w:w="4877"/>
      </w:tblGrid>
      <w:tr w:rsidR="00A37F4B" w:rsidRPr="00943152" w:rsidTr="00DF30AA">
        <w:tc>
          <w:tcPr>
            <w:tcW w:w="4869" w:type="dxa"/>
          </w:tcPr>
          <w:p w:rsidR="00A37F4B" w:rsidRPr="00943152" w:rsidRDefault="00A2674B" w:rsidP="007276F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 Vicerrector de Economía y Empresa de la Universidad Miguel Hernández de Elche</w:t>
            </w:r>
          </w:p>
        </w:tc>
        <w:tc>
          <w:tcPr>
            <w:tcW w:w="4877" w:type="dxa"/>
          </w:tcPr>
          <w:p w:rsidR="00345440" w:rsidRDefault="00A37F4B" w:rsidP="00C317D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152">
              <w:rPr>
                <w:rFonts w:ascii="Arial Narrow" w:hAnsi="Arial Narrow"/>
                <w:sz w:val="24"/>
                <w:szCs w:val="24"/>
              </w:rPr>
              <w:t>Autorizado por el</w:t>
            </w:r>
            <w:r w:rsidR="00345440">
              <w:rPr>
                <w:rFonts w:ascii="Arial Narrow" w:hAnsi="Arial Narrow"/>
                <w:sz w:val="24"/>
                <w:szCs w:val="24"/>
              </w:rPr>
              <w:t>/la</w:t>
            </w:r>
            <w:r w:rsidRPr="00943152">
              <w:rPr>
                <w:rFonts w:ascii="Arial Narrow" w:hAnsi="Arial Narrow"/>
                <w:sz w:val="24"/>
                <w:szCs w:val="24"/>
              </w:rPr>
              <w:t xml:space="preserve"> Director</w:t>
            </w:r>
            <w:r w:rsidR="00295015">
              <w:rPr>
                <w:rFonts w:ascii="Arial Narrow" w:hAnsi="Arial Narrow"/>
                <w:sz w:val="24"/>
                <w:szCs w:val="24"/>
              </w:rPr>
              <w:t>/a</w:t>
            </w:r>
            <w:r w:rsidRPr="00943152">
              <w:rPr>
                <w:rFonts w:ascii="Arial Narrow" w:hAnsi="Arial Narrow"/>
                <w:sz w:val="24"/>
                <w:szCs w:val="24"/>
              </w:rPr>
              <w:t xml:space="preserve"> del </w:t>
            </w:r>
          </w:p>
          <w:p w:rsidR="00A37F4B" w:rsidRPr="00943152" w:rsidRDefault="00345440" w:rsidP="00F66F2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="00A37F4B" w:rsidRPr="00943152">
              <w:rPr>
                <w:rFonts w:ascii="Arial Narrow" w:hAnsi="Arial Narrow"/>
                <w:sz w:val="24"/>
                <w:szCs w:val="24"/>
              </w:rPr>
              <w:t>Instituto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="001A6D01" w:rsidRPr="00943152">
              <w:rPr>
                <w:rFonts w:ascii="Arial Narrow" w:hAnsi="Arial Narrow"/>
                <w:sz w:val="24"/>
                <w:szCs w:val="24"/>
              </w:rPr>
              <w:t xml:space="preserve"> del CSIC</w:t>
            </w:r>
          </w:p>
        </w:tc>
      </w:tr>
      <w:tr w:rsidR="00F849FA" w:rsidRPr="00943152" w:rsidTr="00DF30AA">
        <w:tc>
          <w:tcPr>
            <w:tcW w:w="4869" w:type="dxa"/>
          </w:tcPr>
          <w:p w:rsidR="00F849FA" w:rsidRPr="00943152" w:rsidRDefault="00F849FA" w:rsidP="00C317D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7" w:type="dxa"/>
          </w:tcPr>
          <w:p w:rsidR="00F849FA" w:rsidRPr="00943152" w:rsidRDefault="00F849FA" w:rsidP="00C317D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17D0" w:rsidRPr="00943152" w:rsidTr="00DF30AA">
        <w:tc>
          <w:tcPr>
            <w:tcW w:w="4869" w:type="dxa"/>
          </w:tcPr>
          <w:p w:rsidR="00C317D0" w:rsidRPr="00943152" w:rsidRDefault="00C317D0" w:rsidP="00C317D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7" w:type="dxa"/>
          </w:tcPr>
          <w:p w:rsidR="00C317D0" w:rsidRPr="00943152" w:rsidRDefault="00C317D0" w:rsidP="00C317D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17D0" w:rsidRPr="00943152" w:rsidTr="00DF30AA">
        <w:tc>
          <w:tcPr>
            <w:tcW w:w="4869" w:type="dxa"/>
          </w:tcPr>
          <w:p w:rsidR="00C317D0" w:rsidRPr="00943152" w:rsidRDefault="00C317D0" w:rsidP="00C317D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7" w:type="dxa"/>
          </w:tcPr>
          <w:p w:rsidR="00C317D0" w:rsidRPr="00943152" w:rsidRDefault="00C317D0" w:rsidP="00C317D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7F4B" w:rsidRPr="00DF30AA" w:rsidTr="00DF30AA">
        <w:tc>
          <w:tcPr>
            <w:tcW w:w="4869" w:type="dxa"/>
          </w:tcPr>
          <w:p w:rsidR="00A37F4B" w:rsidRPr="00DF30AA" w:rsidRDefault="00A37F4B" w:rsidP="00DF30AA">
            <w:pPr>
              <w:spacing w:line="276" w:lineRule="auto"/>
              <w:jc w:val="center"/>
              <w:rPr>
                <w:rFonts w:ascii="Arial Narrow" w:hAnsi="Arial Narrow"/>
                <w:szCs w:val="24"/>
              </w:rPr>
            </w:pPr>
            <w:r w:rsidRPr="00DF30AA">
              <w:rPr>
                <w:rFonts w:ascii="Arial Narrow" w:hAnsi="Arial Narrow"/>
                <w:szCs w:val="24"/>
              </w:rPr>
              <w:t xml:space="preserve">Fdo: </w:t>
            </w:r>
            <w:r w:rsidR="00DF30AA" w:rsidRPr="00DF30AA">
              <w:rPr>
                <w:rFonts w:ascii="Arial Narrow" w:hAnsi="Arial Narrow"/>
                <w:szCs w:val="24"/>
              </w:rPr>
              <w:t>Fernando Vidal Giménez</w:t>
            </w:r>
          </w:p>
          <w:p w:rsidR="00DF30AA" w:rsidRPr="00DF30AA" w:rsidRDefault="00DF30AA" w:rsidP="00DF30AA">
            <w:pPr>
              <w:spacing w:line="276" w:lineRule="auto"/>
              <w:jc w:val="center"/>
              <w:rPr>
                <w:rFonts w:ascii="Arial Narrow" w:hAnsi="Arial Narrow"/>
                <w:szCs w:val="24"/>
              </w:rPr>
            </w:pPr>
            <w:r w:rsidRPr="00DF30AA">
              <w:rPr>
                <w:rFonts w:ascii="Arial Narrow" w:hAnsi="Arial Narrow"/>
                <w:szCs w:val="24"/>
              </w:rPr>
              <w:t>(Por R.R. 0730/11 de 19 de mayo)</w:t>
            </w:r>
          </w:p>
          <w:p w:rsidR="00DF30AA" w:rsidRPr="00DF30AA" w:rsidRDefault="00DF30AA" w:rsidP="00DF30AA">
            <w:pPr>
              <w:spacing w:line="276" w:lineRule="auto"/>
              <w:jc w:val="center"/>
              <w:rPr>
                <w:rFonts w:ascii="Arial Narrow" w:hAnsi="Arial Narrow"/>
                <w:szCs w:val="24"/>
              </w:rPr>
            </w:pPr>
            <w:r w:rsidRPr="00DF30AA">
              <w:rPr>
                <w:rFonts w:ascii="Arial Narrow" w:hAnsi="Arial Narrow"/>
                <w:szCs w:val="24"/>
              </w:rPr>
              <w:t>(Por R.R. 0646/15 de 29 de abril)</w:t>
            </w:r>
          </w:p>
        </w:tc>
        <w:tc>
          <w:tcPr>
            <w:tcW w:w="4877" w:type="dxa"/>
          </w:tcPr>
          <w:p w:rsidR="00A37F4B" w:rsidRPr="00DF30AA" w:rsidRDefault="00A37F4B" w:rsidP="00C317D0">
            <w:pPr>
              <w:spacing w:line="276" w:lineRule="auto"/>
              <w:jc w:val="center"/>
              <w:rPr>
                <w:rFonts w:ascii="Arial Narrow" w:hAnsi="Arial Narrow"/>
                <w:szCs w:val="24"/>
              </w:rPr>
            </w:pPr>
            <w:r w:rsidRPr="00DF30AA">
              <w:rPr>
                <w:rFonts w:ascii="Arial Narrow" w:hAnsi="Arial Narrow"/>
                <w:szCs w:val="24"/>
              </w:rPr>
              <w:t>Fdo: ……………………..</w:t>
            </w:r>
          </w:p>
        </w:tc>
      </w:tr>
    </w:tbl>
    <w:p w:rsidR="00E55607" w:rsidRPr="00943152" w:rsidRDefault="00992576" w:rsidP="00E55607">
      <w:pPr>
        <w:pStyle w:val="Ttulo8"/>
        <w:spacing w:before="120" w:after="120" w:line="276" w:lineRule="auto"/>
        <w:rPr>
          <w:rFonts w:ascii="Arial Narrow" w:hAnsi="Arial Narrow"/>
          <w:sz w:val="24"/>
          <w:szCs w:val="24"/>
          <w:u w:val="none"/>
        </w:rPr>
      </w:pPr>
      <w:r w:rsidRPr="00DF30AA">
        <w:rPr>
          <w:rFonts w:ascii="Arial Narrow" w:hAnsi="Arial Narrow"/>
          <w:sz w:val="20"/>
          <w:szCs w:val="24"/>
        </w:rPr>
        <w:br w:type="page"/>
      </w:r>
      <w:r w:rsidR="00E55607" w:rsidRPr="00943152">
        <w:rPr>
          <w:rFonts w:ascii="Arial Narrow" w:hAnsi="Arial Narrow"/>
          <w:sz w:val="24"/>
          <w:szCs w:val="24"/>
          <w:u w:val="none"/>
        </w:rPr>
        <w:lastRenderedPageBreak/>
        <w:t>ANEXO I</w:t>
      </w:r>
      <w:r w:rsidR="003140F2">
        <w:rPr>
          <w:rFonts w:ascii="Arial Narrow" w:hAnsi="Arial Narrow"/>
          <w:sz w:val="24"/>
          <w:szCs w:val="24"/>
          <w:u w:val="none"/>
        </w:rPr>
        <w:t>I</w:t>
      </w:r>
    </w:p>
    <w:p w:rsidR="00E55607" w:rsidRPr="00E40D04" w:rsidRDefault="00E55607" w:rsidP="00E55607">
      <w:pPr>
        <w:spacing w:before="120" w:after="120" w:line="276" w:lineRule="auto"/>
        <w:jc w:val="center"/>
        <w:rPr>
          <w:rFonts w:ascii="Arial Narrow" w:hAnsi="Arial Narrow"/>
          <w:b/>
          <w:smallCaps/>
          <w:sz w:val="24"/>
          <w:szCs w:val="24"/>
        </w:rPr>
      </w:pPr>
      <w:r w:rsidRPr="00E55607">
        <w:rPr>
          <w:rFonts w:ascii="Arial Narrow" w:hAnsi="Arial Narrow"/>
          <w:b/>
          <w:smallCaps/>
          <w:sz w:val="24"/>
          <w:szCs w:val="24"/>
        </w:rPr>
        <w:t xml:space="preserve">relación de estudiantes que realizarán prácticas </w:t>
      </w:r>
      <w:r w:rsidRPr="00E40D04">
        <w:rPr>
          <w:rFonts w:ascii="Arial Narrow" w:hAnsi="Arial Narrow"/>
          <w:b/>
          <w:smallCaps/>
          <w:sz w:val="24"/>
          <w:szCs w:val="24"/>
        </w:rPr>
        <w:t>académicas externas</w:t>
      </w:r>
      <w:r w:rsidR="00BD454E">
        <w:rPr>
          <w:rFonts w:ascii="Arial Narrow" w:hAnsi="Arial Narrow"/>
          <w:b/>
          <w:smallCaps/>
          <w:sz w:val="24"/>
          <w:szCs w:val="24"/>
        </w:rPr>
        <w:t xml:space="preserve"> de grado</w:t>
      </w:r>
    </w:p>
    <w:p w:rsidR="00E55607" w:rsidRPr="00943152" w:rsidRDefault="00E55607" w:rsidP="00E55607">
      <w:pPr>
        <w:spacing w:before="120" w:after="120" w:line="276" w:lineRule="auto"/>
        <w:jc w:val="both"/>
        <w:rPr>
          <w:rFonts w:ascii="Arial Narrow" w:hAnsi="Arial Narrow" w:cs="Arial"/>
          <w:bCs/>
          <w:sz w:val="24"/>
          <w:szCs w:val="24"/>
          <w:lang w:val="es-ES_tradnl"/>
        </w:rPr>
      </w:pPr>
      <w:r w:rsidRPr="00943152">
        <w:rPr>
          <w:rFonts w:ascii="Arial Narrow" w:hAnsi="Arial Narrow" w:cs="Arial"/>
          <w:bCs/>
          <w:sz w:val="24"/>
          <w:szCs w:val="24"/>
          <w:lang w:val="es-ES_tradnl"/>
        </w:rPr>
        <w:t xml:space="preserve">De conformidad con la cláusula cuarta, punto </w:t>
      </w:r>
      <w:r>
        <w:rPr>
          <w:rFonts w:ascii="Arial Narrow" w:hAnsi="Arial Narrow" w:cs="Arial"/>
          <w:bCs/>
          <w:sz w:val="24"/>
          <w:szCs w:val="24"/>
          <w:lang w:val="es-ES_tradnl"/>
        </w:rPr>
        <w:t>3</w:t>
      </w:r>
      <w:r w:rsidRPr="00943152">
        <w:rPr>
          <w:rFonts w:ascii="Arial Narrow" w:hAnsi="Arial Narrow" w:cs="Arial"/>
          <w:bCs/>
          <w:sz w:val="24"/>
          <w:szCs w:val="24"/>
          <w:lang w:val="es-ES_tradnl"/>
        </w:rPr>
        <w:t xml:space="preserve"> del “</w:t>
      </w:r>
      <w:r>
        <w:rPr>
          <w:rFonts w:ascii="Arial Narrow" w:hAnsi="Arial Narrow" w:cs="Arial"/>
          <w:bCs/>
          <w:sz w:val="24"/>
          <w:szCs w:val="24"/>
          <w:lang w:val="es-ES_tradnl"/>
        </w:rPr>
        <w:t>C</w:t>
      </w:r>
      <w:r w:rsidRPr="009A55F3">
        <w:rPr>
          <w:rFonts w:ascii="Arial Narrow" w:hAnsi="Arial Narrow" w:cs="Arial"/>
          <w:sz w:val="24"/>
          <w:szCs w:val="24"/>
        </w:rPr>
        <w:t xml:space="preserve">onvenio de cooperación educativa entre </w:t>
      </w:r>
      <w:r w:rsidRPr="009A55F3">
        <w:rPr>
          <w:rFonts w:ascii="Arial Narrow" w:hAnsi="Arial Narrow"/>
          <w:sz w:val="24"/>
          <w:szCs w:val="24"/>
        </w:rPr>
        <w:t xml:space="preserve">la </w:t>
      </w:r>
      <w:r>
        <w:rPr>
          <w:rFonts w:ascii="Arial Narrow" w:hAnsi="Arial Narrow"/>
          <w:sz w:val="24"/>
          <w:szCs w:val="24"/>
        </w:rPr>
        <w:t>A</w:t>
      </w:r>
      <w:r w:rsidRPr="009A55F3">
        <w:rPr>
          <w:rFonts w:ascii="Arial Narrow" w:hAnsi="Arial Narrow" w:cs="Arial"/>
          <w:sz w:val="24"/>
          <w:szCs w:val="24"/>
        </w:rPr>
        <w:t xml:space="preserve">gencia </w:t>
      </w:r>
      <w:r>
        <w:rPr>
          <w:rFonts w:ascii="Arial Narrow" w:hAnsi="Arial Narrow" w:cs="Arial"/>
          <w:sz w:val="24"/>
          <w:szCs w:val="24"/>
        </w:rPr>
        <w:t>E</w:t>
      </w:r>
      <w:r w:rsidRPr="009A55F3">
        <w:rPr>
          <w:rFonts w:ascii="Arial Narrow" w:hAnsi="Arial Narrow" w:cs="Arial"/>
          <w:sz w:val="24"/>
          <w:szCs w:val="24"/>
        </w:rPr>
        <w:t xml:space="preserve">statal </w:t>
      </w:r>
      <w:r>
        <w:rPr>
          <w:rFonts w:ascii="Arial Narrow" w:hAnsi="Arial Narrow" w:cs="Arial"/>
          <w:sz w:val="24"/>
          <w:szCs w:val="24"/>
        </w:rPr>
        <w:t>C</w:t>
      </w:r>
      <w:r w:rsidRPr="009A55F3">
        <w:rPr>
          <w:rFonts w:ascii="Arial Narrow" w:hAnsi="Arial Narrow" w:cs="Arial"/>
          <w:sz w:val="24"/>
          <w:szCs w:val="24"/>
        </w:rPr>
        <w:t xml:space="preserve">onsejo </w:t>
      </w:r>
      <w:r>
        <w:rPr>
          <w:rFonts w:ascii="Arial Narrow" w:hAnsi="Arial Narrow" w:cs="Arial"/>
          <w:sz w:val="24"/>
          <w:szCs w:val="24"/>
        </w:rPr>
        <w:t>S</w:t>
      </w:r>
      <w:r w:rsidRPr="009A55F3">
        <w:rPr>
          <w:rFonts w:ascii="Arial Narrow" w:hAnsi="Arial Narrow" w:cs="Arial"/>
          <w:sz w:val="24"/>
          <w:szCs w:val="24"/>
        </w:rPr>
        <w:t xml:space="preserve">uperior de </w:t>
      </w:r>
      <w:r>
        <w:rPr>
          <w:rFonts w:ascii="Arial Narrow" w:hAnsi="Arial Narrow" w:cs="Arial"/>
          <w:sz w:val="24"/>
          <w:szCs w:val="24"/>
        </w:rPr>
        <w:t>I</w:t>
      </w:r>
      <w:r w:rsidRPr="009A55F3">
        <w:rPr>
          <w:rFonts w:ascii="Arial Narrow" w:hAnsi="Arial Narrow" w:cs="Arial"/>
          <w:sz w:val="24"/>
          <w:szCs w:val="24"/>
        </w:rPr>
        <w:t xml:space="preserve">nvestigaciones </w:t>
      </w:r>
      <w:r>
        <w:rPr>
          <w:rFonts w:ascii="Arial Narrow" w:hAnsi="Arial Narrow" w:cs="Arial"/>
          <w:sz w:val="24"/>
          <w:szCs w:val="24"/>
        </w:rPr>
        <w:t>C</w:t>
      </w:r>
      <w:r w:rsidRPr="009A55F3">
        <w:rPr>
          <w:rFonts w:ascii="Arial Narrow" w:hAnsi="Arial Narrow" w:cs="Arial"/>
          <w:sz w:val="24"/>
          <w:szCs w:val="24"/>
        </w:rPr>
        <w:t xml:space="preserve">ientíficas y la </w:t>
      </w:r>
      <w:r w:rsidR="00DF30AA" w:rsidRPr="00DF30AA">
        <w:rPr>
          <w:rFonts w:ascii="Arial Narrow" w:hAnsi="Arial Narrow" w:cs="Arial"/>
          <w:b/>
          <w:sz w:val="24"/>
          <w:szCs w:val="24"/>
        </w:rPr>
        <w:t>Universidad Miguel Hernández de Elche</w:t>
      </w:r>
      <w:r w:rsidRPr="009A55F3">
        <w:rPr>
          <w:rFonts w:ascii="Arial Narrow" w:hAnsi="Arial Narrow" w:cs="Arial"/>
          <w:sz w:val="24"/>
          <w:szCs w:val="24"/>
        </w:rPr>
        <w:t xml:space="preserve"> para el desarrollo de </w:t>
      </w:r>
      <w:r w:rsidRPr="00E40D04">
        <w:rPr>
          <w:rFonts w:ascii="Arial Narrow" w:hAnsi="Arial Narrow" w:cs="Arial"/>
          <w:sz w:val="24"/>
          <w:szCs w:val="24"/>
        </w:rPr>
        <w:t>prácticas académicas externas</w:t>
      </w:r>
      <w:r w:rsidR="00BD454E">
        <w:rPr>
          <w:rFonts w:ascii="Arial Narrow" w:hAnsi="Arial Narrow" w:cs="Arial"/>
          <w:sz w:val="24"/>
          <w:szCs w:val="24"/>
        </w:rPr>
        <w:t xml:space="preserve"> de Grado</w:t>
      </w:r>
      <w:r w:rsidRPr="00E40D04">
        <w:rPr>
          <w:rFonts w:ascii="Arial Narrow" w:hAnsi="Arial Narrow"/>
          <w:sz w:val="24"/>
          <w:szCs w:val="24"/>
        </w:rPr>
        <w:t xml:space="preserve">”, </w:t>
      </w:r>
      <w:r w:rsidRPr="00E40D04">
        <w:rPr>
          <w:rFonts w:ascii="Arial Narrow" w:hAnsi="Arial Narrow" w:cs="Arial"/>
          <w:bCs/>
          <w:sz w:val="24"/>
          <w:szCs w:val="24"/>
          <w:lang w:val="es-ES_tradnl"/>
        </w:rPr>
        <w:t>firmado en</w:t>
      </w:r>
      <w:r w:rsidRPr="00943152">
        <w:rPr>
          <w:rFonts w:ascii="Arial Narrow" w:hAnsi="Arial Narrow" w:cs="Arial"/>
          <w:bCs/>
          <w:sz w:val="24"/>
          <w:szCs w:val="24"/>
          <w:lang w:val="es-ES_tradnl"/>
        </w:rPr>
        <w:t xml:space="preserve"> </w:t>
      </w:r>
      <w:r w:rsidR="00187E2E">
        <w:rPr>
          <w:rFonts w:ascii="Arial Narrow" w:hAnsi="Arial Narrow" w:cs="Arial"/>
          <w:bCs/>
          <w:sz w:val="24"/>
          <w:szCs w:val="24"/>
          <w:lang w:val="es-ES_tradnl"/>
        </w:rPr>
        <w:t>…</w:t>
      </w:r>
      <w:r w:rsidR="00DF30AA" w:rsidRPr="00DF30AA">
        <w:rPr>
          <w:rFonts w:ascii="Arial Narrow" w:hAnsi="Arial Narrow" w:cs="Arial"/>
          <w:bCs/>
          <w:sz w:val="24"/>
          <w:szCs w:val="24"/>
          <w:lang w:val="es-ES_tradnl"/>
        </w:rPr>
        <w:t xml:space="preserve"> </w:t>
      </w:r>
      <w:r w:rsidR="00DF30AA">
        <w:rPr>
          <w:rFonts w:ascii="Arial Narrow" w:hAnsi="Arial Narrow" w:cs="Arial"/>
          <w:bCs/>
          <w:sz w:val="24"/>
          <w:szCs w:val="24"/>
          <w:lang w:val="es-ES_tradnl"/>
        </w:rPr>
        <w:t>Madrid</w:t>
      </w:r>
      <w:r w:rsidR="00187E2E">
        <w:rPr>
          <w:rFonts w:ascii="Arial Narrow" w:hAnsi="Arial Narrow" w:cs="Arial"/>
          <w:bCs/>
          <w:sz w:val="24"/>
          <w:szCs w:val="24"/>
          <w:lang w:val="es-ES_tradnl"/>
        </w:rPr>
        <w:t>.</w:t>
      </w:r>
      <w:r w:rsidRPr="00943152">
        <w:rPr>
          <w:rFonts w:ascii="Arial Narrow" w:hAnsi="Arial Narrow" w:cs="Arial"/>
          <w:bCs/>
          <w:sz w:val="24"/>
          <w:szCs w:val="24"/>
          <w:lang w:val="es-ES_tradnl"/>
        </w:rPr>
        <w:t xml:space="preserve">, con fecha </w:t>
      </w:r>
      <w:r w:rsidR="00DF30AA">
        <w:rPr>
          <w:rFonts w:ascii="Arial Narrow" w:hAnsi="Arial Narrow" w:cs="Arial"/>
          <w:bCs/>
          <w:sz w:val="24"/>
          <w:szCs w:val="24"/>
          <w:lang w:val="es-ES_tradnl"/>
        </w:rPr>
        <w:t>30</w:t>
      </w:r>
      <w:r w:rsidR="00DF30AA" w:rsidRPr="00E40D04">
        <w:rPr>
          <w:rFonts w:ascii="Arial Narrow" w:hAnsi="Arial Narrow" w:cs="Arial"/>
          <w:bCs/>
          <w:sz w:val="24"/>
          <w:szCs w:val="24"/>
          <w:lang w:val="es-ES_tradnl"/>
        </w:rPr>
        <w:t xml:space="preserve"> de </w:t>
      </w:r>
      <w:r w:rsidR="00DF30AA">
        <w:rPr>
          <w:rFonts w:ascii="Arial Narrow" w:hAnsi="Arial Narrow" w:cs="Arial"/>
          <w:bCs/>
          <w:sz w:val="24"/>
          <w:szCs w:val="24"/>
          <w:lang w:val="es-ES_tradnl"/>
        </w:rPr>
        <w:t>septiembre</w:t>
      </w:r>
      <w:r w:rsidR="00DF30AA" w:rsidRPr="00E40D04">
        <w:rPr>
          <w:rFonts w:ascii="Arial Narrow" w:hAnsi="Arial Narrow" w:cs="Arial"/>
          <w:bCs/>
          <w:sz w:val="24"/>
          <w:szCs w:val="24"/>
          <w:lang w:val="es-ES_tradnl"/>
        </w:rPr>
        <w:t xml:space="preserve"> de 201</w:t>
      </w:r>
      <w:r w:rsidR="00DF30AA">
        <w:rPr>
          <w:rFonts w:ascii="Arial Narrow" w:hAnsi="Arial Narrow" w:cs="Arial"/>
          <w:bCs/>
          <w:sz w:val="24"/>
          <w:szCs w:val="24"/>
          <w:lang w:val="es-ES_tradnl"/>
        </w:rPr>
        <w:t xml:space="preserve">6 </w:t>
      </w:r>
      <w:r>
        <w:rPr>
          <w:rFonts w:ascii="Arial Narrow" w:hAnsi="Arial Narrow" w:cs="Arial"/>
          <w:bCs/>
          <w:sz w:val="24"/>
          <w:szCs w:val="24"/>
          <w:lang w:val="es-ES_tradnl"/>
        </w:rPr>
        <w:t xml:space="preserve">teniendo en cuenta que con fecha </w:t>
      </w:r>
      <w:r w:rsidR="00187E2E">
        <w:rPr>
          <w:rFonts w:ascii="Arial Narrow" w:hAnsi="Arial Narrow" w:cs="Arial"/>
          <w:bCs/>
          <w:sz w:val="24"/>
          <w:szCs w:val="24"/>
          <w:lang w:val="es-ES_tradnl"/>
        </w:rPr>
        <w:t xml:space="preserve">… </w:t>
      </w:r>
      <w:r>
        <w:rPr>
          <w:rFonts w:ascii="Arial Narrow" w:hAnsi="Arial Narrow" w:cs="Arial"/>
          <w:bCs/>
          <w:sz w:val="24"/>
          <w:szCs w:val="24"/>
          <w:lang w:val="es-ES_tradnl"/>
        </w:rPr>
        <w:t xml:space="preserve">de </w:t>
      </w:r>
      <w:r w:rsidR="00187E2E">
        <w:rPr>
          <w:rFonts w:ascii="Arial Narrow" w:hAnsi="Arial Narrow" w:cs="Arial"/>
          <w:bCs/>
          <w:sz w:val="24"/>
          <w:szCs w:val="24"/>
          <w:lang w:val="es-ES_tradnl"/>
        </w:rPr>
        <w:t>……….</w:t>
      </w:r>
      <w:r>
        <w:rPr>
          <w:rFonts w:ascii="Arial Narrow" w:hAnsi="Arial Narrow" w:cs="Arial"/>
          <w:bCs/>
          <w:sz w:val="24"/>
          <w:szCs w:val="24"/>
          <w:lang w:val="es-ES_tradnl"/>
        </w:rPr>
        <w:t xml:space="preserve"> de </w:t>
      </w:r>
      <w:r w:rsidR="00187E2E">
        <w:rPr>
          <w:rFonts w:ascii="Arial Narrow" w:hAnsi="Arial Narrow" w:cs="Arial"/>
          <w:bCs/>
          <w:sz w:val="24"/>
          <w:szCs w:val="24"/>
          <w:lang w:val="es-ES_tradnl"/>
        </w:rPr>
        <w:t>……..</w:t>
      </w:r>
      <w:r>
        <w:rPr>
          <w:rFonts w:ascii="Arial Narrow" w:hAnsi="Arial Narrow" w:cs="Arial"/>
          <w:bCs/>
          <w:sz w:val="24"/>
          <w:szCs w:val="24"/>
          <w:lang w:val="es-ES_tradnl"/>
        </w:rPr>
        <w:t xml:space="preserve"> fue aprobada la solicitud de </w:t>
      </w:r>
      <w:r w:rsidRPr="00E40D04">
        <w:rPr>
          <w:rFonts w:ascii="Arial Narrow" w:hAnsi="Arial Narrow" w:cs="Arial"/>
          <w:bCs/>
          <w:sz w:val="24"/>
          <w:szCs w:val="24"/>
          <w:lang w:val="es-ES_tradnl"/>
        </w:rPr>
        <w:t xml:space="preserve">prácticas académicas externas </w:t>
      </w:r>
      <w:r w:rsidR="0078225B">
        <w:rPr>
          <w:rFonts w:ascii="Arial Narrow" w:hAnsi="Arial Narrow" w:cs="Arial"/>
          <w:bCs/>
          <w:sz w:val="24"/>
          <w:szCs w:val="24"/>
          <w:lang w:val="es-ES_tradnl"/>
        </w:rPr>
        <w:t xml:space="preserve">(curriculares/extracurriculares) </w:t>
      </w:r>
      <w:r w:rsidRPr="00E40D04">
        <w:rPr>
          <w:rFonts w:ascii="Arial Narrow" w:hAnsi="Arial Narrow" w:cs="Arial"/>
          <w:bCs/>
          <w:sz w:val="24"/>
          <w:szCs w:val="24"/>
          <w:lang w:val="es-ES_tradnl"/>
        </w:rPr>
        <w:t>en el (</w:t>
      </w:r>
      <w:r w:rsidR="00345440" w:rsidRPr="00E40D04">
        <w:rPr>
          <w:rFonts w:ascii="Arial Narrow" w:hAnsi="Arial Narrow" w:cs="Arial"/>
          <w:bCs/>
          <w:sz w:val="24"/>
          <w:szCs w:val="24"/>
          <w:lang w:val="es-ES_tradnl"/>
        </w:rPr>
        <w:t>i</w:t>
      </w:r>
      <w:r w:rsidR="007A598D" w:rsidRPr="00E40D04">
        <w:rPr>
          <w:rFonts w:ascii="Arial Narrow" w:hAnsi="Arial Narrow" w:cs="Arial"/>
          <w:bCs/>
          <w:sz w:val="24"/>
          <w:szCs w:val="24"/>
          <w:lang w:val="es-ES_tradnl"/>
        </w:rPr>
        <w:t>nstituto</w:t>
      </w:r>
      <w:r w:rsidRPr="00E40D04">
        <w:rPr>
          <w:rFonts w:ascii="Arial Narrow" w:hAnsi="Arial Narrow" w:cs="Arial"/>
          <w:bCs/>
          <w:sz w:val="24"/>
          <w:szCs w:val="24"/>
          <w:lang w:val="es-ES_tradnl"/>
        </w:rPr>
        <w:t xml:space="preserve"> CSIC), se comunica los</w:t>
      </w:r>
      <w:r w:rsidR="00345440" w:rsidRPr="00E40D04">
        <w:rPr>
          <w:rFonts w:ascii="Arial Narrow" w:hAnsi="Arial Narrow" w:cs="Arial"/>
          <w:bCs/>
          <w:sz w:val="24"/>
          <w:szCs w:val="24"/>
          <w:lang w:val="es-ES_tradnl"/>
        </w:rPr>
        <w:t>/las</w:t>
      </w:r>
      <w:r w:rsidRPr="00E40D04">
        <w:rPr>
          <w:rFonts w:ascii="Arial Narrow" w:hAnsi="Arial Narrow" w:cs="Arial"/>
          <w:bCs/>
          <w:sz w:val="24"/>
          <w:szCs w:val="24"/>
          <w:lang w:val="es-ES_tradnl"/>
        </w:rPr>
        <w:t xml:space="preserve"> alumnos</w:t>
      </w:r>
      <w:r w:rsidR="00345440" w:rsidRPr="00E40D04">
        <w:rPr>
          <w:rFonts w:ascii="Arial Narrow" w:hAnsi="Arial Narrow" w:cs="Arial"/>
          <w:bCs/>
          <w:sz w:val="24"/>
          <w:szCs w:val="24"/>
          <w:lang w:val="es-ES_tradnl"/>
        </w:rPr>
        <w:t>/as</w:t>
      </w:r>
      <w:r w:rsidRPr="00E40D04">
        <w:rPr>
          <w:rFonts w:ascii="Arial Narrow" w:hAnsi="Arial Narrow" w:cs="Arial"/>
          <w:bCs/>
          <w:sz w:val="24"/>
          <w:szCs w:val="24"/>
          <w:lang w:val="es-ES_tradnl"/>
        </w:rPr>
        <w:t xml:space="preserve"> de esta Universidad que realizarán las prácticas</w:t>
      </w:r>
      <w:r>
        <w:rPr>
          <w:rFonts w:ascii="Arial Narrow" w:hAnsi="Arial Narrow" w:cs="Arial"/>
          <w:bCs/>
          <w:sz w:val="24"/>
          <w:szCs w:val="24"/>
          <w:lang w:val="es-ES_tradnl"/>
        </w:rPr>
        <w:t xml:space="preserve"> en dicho </w:t>
      </w:r>
      <w:r w:rsidR="00F66F2D">
        <w:rPr>
          <w:rFonts w:ascii="Arial Narrow" w:hAnsi="Arial Narrow" w:cs="Arial"/>
          <w:bCs/>
          <w:sz w:val="24"/>
          <w:szCs w:val="24"/>
          <w:lang w:val="es-ES_tradnl"/>
        </w:rPr>
        <w:t>instituto</w:t>
      </w:r>
      <w:r w:rsidR="003140F2">
        <w:rPr>
          <w:rFonts w:ascii="Arial Narrow" w:hAnsi="Arial Narrow" w:cs="Arial"/>
          <w:bCs/>
          <w:sz w:val="24"/>
          <w:szCs w:val="24"/>
          <w:lang w:val="es-ES_tradnl"/>
        </w:rPr>
        <w:t xml:space="preserve">, de acuerdo con los detalles que se prevén en el anexo III del citado </w:t>
      </w:r>
      <w:r w:rsidR="00345440">
        <w:rPr>
          <w:rFonts w:ascii="Arial Narrow" w:hAnsi="Arial Narrow" w:cs="Arial"/>
          <w:bCs/>
          <w:sz w:val="24"/>
          <w:szCs w:val="24"/>
          <w:lang w:val="es-ES_tradnl"/>
        </w:rPr>
        <w:t>c</w:t>
      </w:r>
      <w:r w:rsidR="003140F2">
        <w:rPr>
          <w:rFonts w:ascii="Arial Narrow" w:hAnsi="Arial Narrow" w:cs="Arial"/>
          <w:bCs/>
          <w:sz w:val="24"/>
          <w:szCs w:val="24"/>
          <w:lang w:val="es-ES_tradnl"/>
        </w:rPr>
        <w:t>onvenio.</w:t>
      </w:r>
    </w:p>
    <w:p w:rsidR="00354EAB" w:rsidRPr="00E55607" w:rsidRDefault="00354EAB" w:rsidP="007F3B95">
      <w:pPr>
        <w:spacing w:line="276" w:lineRule="auto"/>
        <w:jc w:val="center"/>
        <w:rPr>
          <w:rFonts w:ascii="Arial Narrow" w:hAnsi="Arial Narrow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1172"/>
        <w:gridCol w:w="934"/>
        <w:gridCol w:w="3799"/>
      </w:tblGrid>
      <w:tr w:rsidR="003140F2" w:rsidRPr="00943152" w:rsidTr="003140F2">
        <w:tc>
          <w:tcPr>
            <w:tcW w:w="3936" w:type="dxa"/>
            <w:vAlign w:val="center"/>
          </w:tcPr>
          <w:p w:rsidR="003140F2" w:rsidRPr="00943152" w:rsidRDefault="003140F2" w:rsidP="00530752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943152">
              <w:rPr>
                <w:rFonts w:ascii="Arial Narrow" w:hAnsi="Arial Narrow"/>
                <w:b/>
                <w:smallCaps/>
                <w:sz w:val="24"/>
                <w:szCs w:val="24"/>
              </w:rPr>
              <w:t>nombre y apellidos del</w:t>
            </w:r>
            <w:r w:rsidR="0053075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/de la </w:t>
            </w:r>
            <w:r w:rsidRPr="00943152">
              <w:rPr>
                <w:rFonts w:ascii="Arial Narrow" w:hAnsi="Arial Narrow"/>
                <w:b/>
                <w:smallCaps/>
                <w:sz w:val="24"/>
                <w:szCs w:val="24"/>
              </w:rPr>
              <w:t>alumno/a</w:t>
            </w:r>
          </w:p>
        </w:tc>
        <w:tc>
          <w:tcPr>
            <w:tcW w:w="1186" w:type="dxa"/>
            <w:vAlign w:val="center"/>
          </w:tcPr>
          <w:p w:rsidR="003140F2" w:rsidRPr="00943152" w:rsidRDefault="003140F2" w:rsidP="00E55607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943152">
              <w:rPr>
                <w:rFonts w:ascii="Arial Narrow" w:hAnsi="Arial Narrow"/>
                <w:b/>
                <w:smallCaps/>
                <w:sz w:val="24"/>
                <w:szCs w:val="24"/>
              </w:rPr>
              <w:t>dni/nie</w:t>
            </w:r>
          </w:p>
        </w:tc>
        <w:tc>
          <w:tcPr>
            <w:tcW w:w="940" w:type="dxa"/>
            <w:vAlign w:val="center"/>
          </w:tcPr>
          <w:p w:rsidR="003140F2" w:rsidRPr="00943152" w:rsidRDefault="003140F2" w:rsidP="00E55607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943152">
              <w:rPr>
                <w:rFonts w:ascii="Arial Narrow" w:hAnsi="Arial Narrow"/>
                <w:b/>
                <w:smallCaps/>
                <w:sz w:val="24"/>
                <w:szCs w:val="24"/>
              </w:rPr>
              <w:t>curso</w:t>
            </w:r>
          </w:p>
        </w:tc>
        <w:tc>
          <w:tcPr>
            <w:tcW w:w="3900" w:type="dxa"/>
          </w:tcPr>
          <w:p w:rsidR="003140F2" w:rsidRPr="00943152" w:rsidRDefault="003140F2" w:rsidP="00E55607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titulación</w:t>
            </w:r>
          </w:p>
        </w:tc>
      </w:tr>
      <w:tr w:rsidR="003140F2" w:rsidRPr="00943152" w:rsidTr="003140F2">
        <w:tc>
          <w:tcPr>
            <w:tcW w:w="3936" w:type="dxa"/>
            <w:vAlign w:val="center"/>
          </w:tcPr>
          <w:p w:rsidR="003140F2" w:rsidRPr="00943152" w:rsidRDefault="003140F2" w:rsidP="00E55607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3140F2" w:rsidRPr="00943152" w:rsidRDefault="003140F2" w:rsidP="00E55607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3140F2" w:rsidRPr="00943152" w:rsidRDefault="003140F2" w:rsidP="00E55607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0" w:type="dxa"/>
          </w:tcPr>
          <w:p w:rsidR="003140F2" w:rsidRPr="00943152" w:rsidRDefault="003140F2" w:rsidP="00E55607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40F2" w:rsidRPr="00943152" w:rsidTr="003140F2">
        <w:tc>
          <w:tcPr>
            <w:tcW w:w="3936" w:type="dxa"/>
            <w:vAlign w:val="center"/>
          </w:tcPr>
          <w:p w:rsidR="003140F2" w:rsidRPr="00943152" w:rsidRDefault="003140F2" w:rsidP="00E55607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3140F2" w:rsidRPr="00943152" w:rsidRDefault="003140F2" w:rsidP="00E55607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3140F2" w:rsidRPr="00943152" w:rsidRDefault="003140F2" w:rsidP="00E55607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0" w:type="dxa"/>
          </w:tcPr>
          <w:p w:rsidR="003140F2" w:rsidRPr="00943152" w:rsidRDefault="003140F2" w:rsidP="00E55607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40F2" w:rsidRPr="00943152" w:rsidTr="003140F2">
        <w:tc>
          <w:tcPr>
            <w:tcW w:w="3936" w:type="dxa"/>
            <w:vAlign w:val="center"/>
          </w:tcPr>
          <w:p w:rsidR="003140F2" w:rsidRPr="00943152" w:rsidRDefault="003140F2" w:rsidP="00E55607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3140F2" w:rsidRPr="00943152" w:rsidRDefault="003140F2" w:rsidP="00E55607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3140F2" w:rsidRPr="00943152" w:rsidRDefault="003140F2" w:rsidP="00E55607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0" w:type="dxa"/>
          </w:tcPr>
          <w:p w:rsidR="003140F2" w:rsidRPr="00943152" w:rsidRDefault="003140F2" w:rsidP="00E55607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40F2" w:rsidRPr="00943152" w:rsidTr="003140F2">
        <w:tc>
          <w:tcPr>
            <w:tcW w:w="3936" w:type="dxa"/>
            <w:vAlign w:val="center"/>
          </w:tcPr>
          <w:p w:rsidR="003140F2" w:rsidRPr="00943152" w:rsidRDefault="003140F2" w:rsidP="00E55607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3140F2" w:rsidRPr="00943152" w:rsidRDefault="003140F2" w:rsidP="00E55607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3140F2" w:rsidRPr="00943152" w:rsidRDefault="003140F2" w:rsidP="00E55607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0" w:type="dxa"/>
          </w:tcPr>
          <w:p w:rsidR="003140F2" w:rsidRPr="00943152" w:rsidRDefault="003140F2" w:rsidP="00E55607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40F2" w:rsidRPr="00943152" w:rsidTr="003140F2">
        <w:tc>
          <w:tcPr>
            <w:tcW w:w="3936" w:type="dxa"/>
            <w:vAlign w:val="center"/>
          </w:tcPr>
          <w:p w:rsidR="003140F2" w:rsidRPr="00943152" w:rsidRDefault="003140F2" w:rsidP="00E55607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3140F2" w:rsidRPr="00943152" w:rsidRDefault="003140F2" w:rsidP="00E55607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3140F2" w:rsidRPr="00943152" w:rsidRDefault="003140F2" w:rsidP="00E55607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0" w:type="dxa"/>
          </w:tcPr>
          <w:p w:rsidR="003140F2" w:rsidRPr="00943152" w:rsidRDefault="003140F2" w:rsidP="00E55607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140F2" w:rsidRDefault="003140F2" w:rsidP="003140F2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3140F2" w:rsidRPr="00943152" w:rsidRDefault="003140F2" w:rsidP="003140F2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943152">
        <w:rPr>
          <w:rFonts w:ascii="Arial Narrow" w:hAnsi="Arial Narrow"/>
          <w:sz w:val="24"/>
          <w:szCs w:val="24"/>
        </w:rPr>
        <w:t>…………a……de……..de 201</w:t>
      </w:r>
      <w:r w:rsidR="00187E2E">
        <w:rPr>
          <w:rFonts w:ascii="Arial Narrow" w:hAnsi="Arial Narrow"/>
          <w:sz w:val="24"/>
          <w:szCs w:val="24"/>
        </w:rPr>
        <w:t>..</w:t>
      </w:r>
    </w:p>
    <w:p w:rsidR="003140F2" w:rsidRPr="00943152" w:rsidRDefault="003140F2" w:rsidP="003140F2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6"/>
        <w:gridCol w:w="4880"/>
      </w:tblGrid>
      <w:tr w:rsidR="003140F2" w:rsidRPr="00943152" w:rsidTr="003140F2">
        <w:tc>
          <w:tcPr>
            <w:tcW w:w="4943" w:type="dxa"/>
          </w:tcPr>
          <w:p w:rsidR="003140F2" w:rsidRPr="00943152" w:rsidRDefault="00A2674B" w:rsidP="00530752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 Vicerrector de Economía y Empresa de la Universidad Miguel Hernández de Elche</w:t>
            </w:r>
          </w:p>
        </w:tc>
        <w:tc>
          <w:tcPr>
            <w:tcW w:w="4943" w:type="dxa"/>
          </w:tcPr>
          <w:p w:rsidR="00345440" w:rsidRDefault="003140F2" w:rsidP="003140F2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152">
              <w:rPr>
                <w:rFonts w:ascii="Arial Narrow" w:hAnsi="Arial Narrow"/>
                <w:sz w:val="24"/>
                <w:szCs w:val="24"/>
              </w:rPr>
              <w:t>Autorizado por el</w:t>
            </w:r>
            <w:r w:rsidR="00345440">
              <w:rPr>
                <w:rFonts w:ascii="Arial Narrow" w:hAnsi="Arial Narrow"/>
                <w:sz w:val="24"/>
                <w:szCs w:val="24"/>
              </w:rPr>
              <w:t>/la</w:t>
            </w:r>
            <w:r w:rsidRPr="00943152">
              <w:rPr>
                <w:rFonts w:ascii="Arial Narrow" w:hAnsi="Arial Narrow"/>
                <w:sz w:val="24"/>
                <w:szCs w:val="24"/>
              </w:rPr>
              <w:t xml:space="preserve"> Director</w:t>
            </w:r>
            <w:r>
              <w:rPr>
                <w:rFonts w:ascii="Arial Narrow" w:hAnsi="Arial Narrow"/>
                <w:sz w:val="24"/>
                <w:szCs w:val="24"/>
              </w:rPr>
              <w:t>/a</w:t>
            </w:r>
            <w:r w:rsidRPr="00943152">
              <w:rPr>
                <w:rFonts w:ascii="Arial Narrow" w:hAnsi="Arial Narrow"/>
                <w:sz w:val="24"/>
                <w:szCs w:val="24"/>
              </w:rPr>
              <w:t xml:space="preserve"> del </w:t>
            </w:r>
          </w:p>
          <w:p w:rsidR="003140F2" w:rsidRPr="00943152" w:rsidRDefault="00345440" w:rsidP="00F66F2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="003140F2" w:rsidRPr="00943152">
              <w:rPr>
                <w:rFonts w:ascii="Arial Narrow" w:hAnsi="Arial Narrow"/>
                <w:sz w:val="24"/>
                <w:szCs w:val="24"/>
              </w:rPr>
              <w:t>Instituto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="003140F2" w:rsidRPr="00943152">
              <w:rPr>
                <w:rFonts w:ascii="Arial Narrow" w:hAnsi="Arial Narrow"/>
                <w:sz w:val="24"/>
                <w:szCs w:val="24"/>
              </w:rPr>
              <w:t xml:space="preserve"> del CSIC</w:t>
            </w:r>
          </w:p>
        </w:tc>
      </w:tr>
      <w:tr w:rsidR="003140F2" w:rsidRPr="00943152" w:rsidTr="003140F2">
        <w:tc>
          <w:tcPr>
            <w:tcW w:w="4943" w:type="dxa"/>
          </w:tcPr>
          <w:p w:rsidR="003140F2" w:rsidRPr="00943152" w:rsidRDefault="003140F2" w:rsidP="003140F2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43" w:type="dxa"/>
          </w:tcPr>
          <w:p w:rsidR="003140F2" w:rsidRPr="00943152" w:rsidRDefault="003140F2" w:rsidP="003140F2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40F2" w:rsidRPr="00943152" w:rsidTr="003140F2">
        <w:tc>
          <w:tcPr>
            <w:tcW w:w="4943" w:type="dxa"/>
          </w:tcPr>
          <w:p w:rsidR="003140F2" w:rsidRPr="00943152" w:rsidRDefault="003140F2" w:rsidP="003140F2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43" w:type="dxa"/>
          </w:tcPr>
          <w:p w:rsidR="003140F2" w:rsidRPr="00943152" w:rsidRDefault="003140F2" w:rsidP="003140F2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40F2" w:rsidRPr="00943152" w:rsidTr="003140F2">
        <w:tc>
          <w:tcPr>
            <w:tcW w:w="4943" w:type="dxa"/>
          </w:tcPr>
          <w:p w:rsidR="003140F2" w:rsidRPr="00943152" w:rsidRDefault="003140F2" w:rsidP="003140F2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43" w:type="dxa"/>
          </w:tcPr>
          <w:p w:rsidR="003140F2" w:rsidRPr="00943152" w:rsidRDefault="003140F2" w:rsidP="003140F2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40F2" w:rsidRPr="00943152" w:rsidTr="003140F2">
        <w:tc>
          <w:tcPr>
            <w:tcW w:w="4943" w:type="dxa"/>
          </w:tcPr>
          <w:p w:rsidR="003140F2" w:rsidRPr="00943152" w:rsidRDefault="003140F2" w:rsidP="003140F2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43" w:type="dxa"/>
          </w:tcPr>
          <w:p w:rsidR="003140F2" w:rsidRPr="00943152" w:rsidRDefault="003140F2" w:rsidP="003140F2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40F2" w:rsidRPr="00943152" w:rsidTr="003140F2">
        <w:tc>
          <w:tcPr>
            <w:tcW w:w="4943" w:type="dxa"/>
          </w:tcPr>
          <w:p w:rsidR="003140F2" w:rsidRPr="00943152" w:rsidRDefault="003140F2" w:rsidP="003140F2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43" w:type="dxa"/>
          </w:tcPr>
          <w:p w:rsidR="003140F2" w:rsidRPr="00943152" w:rsidRDefault="003140F2" w:rsidP="003140F2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40F2" w:rsidRPr="00943152" w:rsidTr="003140F2">
        <w:tc>
          <w:tcPr>
            <w:tcW w:w="4943" w:type="dxa"/>
          </w:tcPr>
          <w:p w:rsidR="00DF30AA" w:rsidRPr="00DF30AA" w:rsidRDefault="00DF30AA" w:rsidP="00DF30AA">
            <w:pPr>
              <w:spacing w:line="276" w:lineRule="auto"/>
              <w:jc w:val="center"/>
              <w:rPr>
                <w:rFonts w:ascii="Arial Narrow" w:hAnsi="Arial Narrow"/>
                <w:szCs w:val="24"/>
              </w:rPr>
            </w:pPr>
            <w:r w:rsidRPr="00DF30AA">
              <w:rPr>
                <w:rFonts w:ascii="Arial Narrow" w:hAnsi="Arial Narrow"/>
                <w:szCs w:val="24"/>
              </w:rPr>
              <w:t>Fdo: Fernando Vidal Giménez</w:t>
            </w:r>
          </w:p>
          <w:p w:rsidR="00DF30AA" w:rsidRPr="00DF30AA" w:rsidRDefault="00DF30AA" w:rsidP="00DF30AA">
            <w:pPr>
              <w:spacing w:line="276" w:lineRule="auto"/>
              <w:jc w:val="center"/>
              <w:rPr>
                <w:rFonts w:ascii="Arial Narrow" w:hAnsi="Arial Narrow"/>
                <w:szCs w:val="24"/>
              </w:rPr>
            </w:pPr>
            <w:r w:rsidRPr="00DF30AA">
              <w:rPr>
                <w:rFonts w:ascii="Arial Narrow" w:hAnsi="Arial Narrow"/>
                <w:szCs w:val="24"/>
              </w:rPr>
              <w:t>(Por R.R. 0730/11 de 19 de mayo)</w:t>
            </w:r>
          </w:p>
          <w:p w:rsidR="003140F2" w:rsidRPr="00943152" w:rsidRDefault="00DF30AA" w:rsidP="00DF30A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F30AA">
              <w:rPr>
                <w:rFonts w:ascii="Arial Narrow" w:hAnsi="Arial Narrow"/>
                <w:szCs w:val="24"/>
              </w:rPr>
              <w:t>(Por R.R. 0646/15 de 29 de abril)</w:t>
            </w:r>
          </w:p>
        </w:tc>
        <w:tc>
          <w:tcPr>
            <w:tcW w:w="4943" w:type="dxa"/>
          </w:tcPr>
          <w:p w:rsidR="003140F2" w:rsidRPr="00943152" w:rsidRDefault="003140F2" w:rsidP="003140F2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152">
              <w:rPr>
                <w:rFonts w:ascii="Arial Narrow" w:hAnsi="Arial Narrow"/>
                <w:sz w:val="24"/>
                <w:szCs w:val="24"/>
              </w:rPr>
              <w:t>Fdo: ……………………..</w:t>
            </w:r>
          </w:p>
        </w:tc>
      </w:tr>
    </w:tbl>
    <w:p w:rsidR="00354EAB" w:rsidRDefault="00354EAB" w:rsidP="007F3B95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AA03D8" w:rsidRPr="00943152" w:rsidRDefault="003140F2" w:rsidP="007F3B95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  <w:r w:rsidR="00AA03D8" w:rsidRPr="00943152">
        <w:rPr>
          <w:rFonts w:ascii="Arial Narrow" w:hAnsi="Arial Narrow"/>
          <w:b/>
          <w:sz w:val="24"/>
          <w:szCs w:val="24"/>
        </w:rPr>
        <w:lastRenderedPageBreak/>
        <w:t>ANEXO II</w:t>
      </w:r>
      <w:r>
        <w:rPr>
          <w:rFonts w:ascii="Arial Narrow" w:hAnsi="Arial Narrow"/>
          <w:b/>
          <w:sz w:val="24"/>
          <w:szCs w:val="24"/>
        </w:rPr>
        <w:t>I</w:t>
      </w:r>
    </w:p>
    <w:p w:rsidR="0050498A" w:rsidRPr="007A598D" w:rsidRDefault="003140F2" w:rsidP="007F3B95">
      <w:pPr>
        <w:pStyle w:val="Ttulo8"/>
        <w:spacing w:line="276" w:lineRule="auto"/>
        <w:rPr>
          <w:rFonts w:ascii="Arial Narrow" w:hAnsi="Arial Narrow"/>
          <w:smallCaps/>
          <w:sz w:val="24"/>
          <w:szCs w:val="24"/>
          <w:u w:val="none"/>
          <w:lang w:val="es-ES_tradnl"/>
        </w:rPr>
      </w:pPr>
      <w:r w:rsidRPr="007A598D">
        <w:rPr>
          <w:rFonts w:ascii="Arial Narrow" w:hAnsi="Arial Narrow"/>
          <w:smallCaps/>
          <w:sz w:val="24"/>
          <w:szCs w:val="24"/>
          <w:u w:val="none"/>
        </w:rPr>
        <w:t>detalles concretos del proyecto formativo</w:t>
      </w:r>
    </w:p>
    <w:p w:rsidR="0050498A" w:rsidRPr="007A598D" w:rsidRDefault="0050498A" w:rsidP="007F3B95">
      <w:pPr>
        <w:spacing w:line="276" w:lineRule="auto"/>
        <w:rPr>
          <w:rFonts w:ascii="Arial Narrow" w:hAnsi="Arial Narrow"/>
          <w:smallCaps/>
          <w:sz w:val="24"/>
          <w:szCs w:val="24"/>
        </w:rPr>
      </w:pPr>
    </w:p>
    <w:p w:rsidR="00E408FA" w:rsidRPr="00943152" w:rsidRDefault="007A598D" w:rsidP="007F3B95">
      <w:pPr>
        <w:spacing w:line="276" w:lineRule="auto"/>
        <w:jc w:val="both"/>
        <w:rPr>
          <w:rFonts w:ascii="Arial Narrow" w:hAnsi="Arial Narrow" w:cs="Arial"/>
          <w:bCs/>
          <w:sz w:val="24"/>
          <w:szCs w:val="24"/>
          <w:lang w:val="es-ES_tradnl"/>
        </w:rPr>
      </w:pPr>
      <w:r w:rsidRPr="00943152">
        <w:rPr>
          <w:rFonts w:ascii="Arial Narrow" w:hAnsi="Arial Narrow" w:cs="Arial"/>
          <w:bCs/>
          <w:sz w:val="24"/>
          <w:szCs w:val="24"/>
          <w:lang w:val="es-ES_tradnl"/>
        </w:rPr>
        <w:t xml:space="preserve">De conformidad con la cláusula cuarta, punto </w:t>
      </w:r>
      <w:r>
        <w:rPr>
          <w:rFonts w:ascii="Arial Narrow" w:hAnsi="Arial Narrow" w:cs="Arial"/>
          <w:bCs/>
          <w:sz w:val="24"/>
          <w:szCs w:val="24"/>
          <w:lang w:val="es-ES_tradnl"/>
        </w:rPr>
        <w:t>4</w:t>
      </w:r>
      <w:r w:rsidRPr="00943152">
        <w:rPr>
          <w:rFonts w:ascii="Arial Narrow" w:hAnsi="Arial Narrow" w:cs="Arial"/>
          <w:bCs/>
          <w:sz w:val="24"/>
          <w:szCs w:val="24"/>
          <w:lang w:val="es-ES_tradnl"/>
        </w:rPr>
        <w:t xml:space="preserve"> del “</w:t>
      </w:r>
      <w:r>
        <w:rPr>
          <w:rFonts w:ascii="Arial Narrow" w:hAnsi="Arial Narrow" w:cs="Arial"/>
          <w:bCs/>
          <w:sz w:val="24"/>
          <w:szCs w:val="24"/>
          <w:lang w:val="es-ES_tradnl"/>
        </w:rPr>
        <w:t>C</w:t>
      </w:r>
      <w:r w:rsidRPr="009A55F3">
        <w:rPr>
          <w:rFonts w:ascii="Arial Narrow" w:hAnsi="Arial Narrow" w:cs="Arial"/>
          <w:sz w:val="24"/>
          <w:szCs w:val="24"/>
        </w:rPr>
        <w:t xml:space="preserve">onvenio de cooperación educativa entre </w:t>
      </w:r>
      <w:r w:rsidRPr="009A55F3">
        <w:rPr>
          <w:rFonts w:ascii="Arial Narrow" w:hAnsi="Arial Narrow"/>
          <w:sz w:val="24"/>
          <w:szCs w:val="24"/>
        </w:rPr>
        <w:t xml:space="preserve">la </w:t>
      </w:r>
      <w:r>
        <w:rPr>
          <w:rFonts w:ascii="Arial Narrow" w:hAnsi="Arial Narrow"/>
          <w:sz w:val="24"/>
          <w:szCs w:val="24"/>
        </w:rPr>
        <w:t>A</w:t>
      </w:r>
      <w:r w:rsidRPr="009A55F3">
        <w:rPr>
          <w:rFonts w:ascii="Arial Narrow" w:hAnsi="Arial Narrow" w:cs="Arial"/>
          <w:sz w:val="24"/>
          <w:szCs w:val="24"/>
        </w:rPr>
        <w:t xml:space="preserve">gencia </w:t>
      </w:r>
      <w:r>
        <w:rPr>
          <w:rFonts w:ascii="Arial Narrow" w:hAnsi="Arial Narrow" w:cs="Arial"/>
          <w:sz w:val="24"/>
          <w:szCs w:val="24"/>
        </w:rPr>
        <w:t>E</w:t>
      </w:r>
      <w:r w:rsidRPr="009A55F3">
        <w:rPr>
          <w:rFonts w:ascii="Arial Narrow" w:hAnsi="Arial Narrow" w:cs="Arial"/>
          <w:sz w:val="24"/>
          <w:szCs w:val="24"/>
        </w:rPr>
        <w:t xml:space="preserve">statal </w:t>
      </w:r>
      <w:r>
        <w:rPr>
          <w:rFonts w:ascii="Arial Narrow" w:hAnsi="Arial Narrow" w:cs="Arial"/>
          <w:sz w:val="24"/>
          <w:szCs w:val="24"/>
        </w:rPr>
        <w:t>C</w:t>
      </w:r>
      <w:r w:rsidRPr="009A55F3">
        <w:rPr>
          <w:rFonts w:ascii="Arial Narrow" w:hAnsi="Arial Narrow" w:cs="Arial"/>
          <w:sz w:val="24"/>
          <w:szCs w:val="24"/>
        </w:rPr>
        <w:t xml:space="preserve">onsejo </w:t>
      </w:r>
      <w:r>
        <w:rPr>
          <w:rFonts w:ascii="Arial Narrow" w:hAnsi="Arial Narrow" w:cs="Arial"/>
          <w:sz w:val="24"/>
          <w:szCs w:val="24"/>
        </w:rPr>
        <w:t>S</w:t>
      </w:r>
      <w:r w:rsidRPr="009A55F3">
        <w:rPr>
          <w:rFonts w:ascii="Arial Narrow" w:hAnsi="Arial Narrow" w:cs="Arial"/>
          <w:sz w:val="24"/>
          <w:szCs w:val="24"/>
        </w:rPr>
        <w:t xml:space="preserve">uperior de </w:t>
      </w:r>
      <w:r>
        <w:rPr>
          <w:rFonts w:ascii="Arial Narrow" w:hAnsi="Arial Narrow" w:cs="Arial"/>
          <w:sz w:val="24"/>
          <w:szCs w:val="24"/>
        </w:rPr>
        <w:t>I</w:t>
      </w:r>
      <w:r w:rsidRPr="009A55F3">
        <w:rPr>
          <w:rFonts w:ascii="Arial Narrow" w:hAnsi="Arial Narrow" w:cs="Arial"/>
          <w:sz w:val="24"/>
          <w:szCs w:val="24"/>
        </w:rPr>
        <w:t xml:space="preserve">nvestigaciones </w:t>
      </w:r>
      <w:r>
        <w:rPr>
          <w:rFonts w:ascii="Arial Narrow" w:hAnsi="Arial Narrow" w:cs="Arial"/>
          <w:sz w:val="24"/>
          <w:szCs w:val="24"/>
        </w:rPr>
        <w:t>C</w:t>
      </w:r>
      <w:r w:rsidRPr="009A55F3">
        <w:rPr>
          <w:rFonts w:ascii="Arial Narrow" w:hAnsi="Arial Narrow" w:cs="Arial"/>
          <w:sz w:val="24"/>
          <w:szCs w:val="24"/>
        </w:rPr>
        <w:t xml:space="preserve">ientíficas y la </w:t>
      </w:r>
      <w:r w:rsidR="00DF30AA" w:rsidRPr="00DF30AA">
        <w:rPr>
          <w:rFonts w:ascii="Arial Narrow" w:hAnsi="Arial Narrow" w:cs="Arial"/>
          <w:b/>
          <w:sz w:val="24"/>
          <w:szCs w:val="24"/>
        </w:rPr>
        <w:t>Universidad Miguel Hernández de Elche</w:t>
      </w:r>
      <w:r w:rsidR="00187E2E">
        <w:rPr>
          <w:rFonts w:ascii="Arial Narrow" w:hAnsi="Arial Narrow" w:cs="Arial"/>
          <w:sz w:val="24"/>
          <w:szCs w:val="24"/>
        </w:rPr>
        <w:t>.</w:t>
      </w:r>
      <w:r w:rsidRPr="009A55F3">
        <w:rPr>
          <w:rFonts w:ascii="Arial Narrow" w:hAnsi="Arial Narrow" w:cs="Arial"/>
          <w:sz w:val="24"/>
          <w:szCs w:val="24"/>
        </w:rPr>
        <w:t xml:space="preserve"> para el desarrollo de </w:t>
      </w:r>
      <w:r w:rsidRPr="00E40D04">
        <w:rPr>
          <w:rFonts w:ascii="Arial Narrow" w:hAnsi="Arial Narrow" w:cs="Arial"/>
          <w:sz w:val="24"/>
          <w:szCs w:val="24"/>
        </w:rPr>
        <w:t>prácticas académicas externas</w:t>
      </w:r>
      <w:r w:rsidR="00BD454E">
        <w:rPr>
          <w:rFonts w:ascii="Arial Narrow" w:hAnsi="Arial Narrow" w:cs="Arial"/>
          <w:sz w:val="24"/>
          <w:szCs w:val="24"/>
        </w:rPr>
        <w:t xml:space="preserve"> de Grado</w:t>
      </w:r>
      <w:r w:rsidRPr="00E40D04">
        <w:rPr>
          <w:rFonts w:ascii="Arial Narrow" w:hAnsi="Arial Narrow"/>
          <w:sz w:val="24"/>
          <w:szCs w:val="24"/>
        </w:rPr>
        <w:t xml:space="preserve">”, </w:t>
      </w:r>
      <w:r w:rsidRPr="00E40D04">
        <w:rPr>
          <w:rFonts w:ascii="Arial Narrow" w:hAnsi="Arial Narrow" w:cs="Arial"/>
          <w:bCs/>
          <w:sz w:val="24"/>
          <w:szCs w:val="24"/>
          <w:lang w:val="es-ES_tradnl"/>
        </w:rPr>
        <w:t>firmado</w:t>
      </w:r>
      <w:r w:rsidRPr="00943152">
        <w:rPr>
          <w:rFonts w:ascii="Arial Narrow" w:hAnsi="Arial Narrow" w:cs="Arial"/>
          <w:bCs/>
          <w:sz w:val="24"/>
          <w:szCs w:val="24"/>
          <w:lang w:val="es-ES_tradnl"/>
        </w:rPr>
        <w:t xml:space="preserve"> en </w:t>
      </w:r>
      <w:r w:rsidR="00600221">
        <w:rPr>
          <w:rFonts w:ascii="Arial Narrow" w:hAnsi="Arial Narrow" w:cs="Arial"/>
          <w:bCs/>
          <w:sz w:val="24"/>
          <w:szCs w:val="24"/>
          <w:lang w:val="es-ES_tradnl"/>
        </w:rPr>
        <w:t>Madrid</w:t>
      </w:r>
      <w:r w:rsidRPr="00943152">
        <w:rPr>
          <w:rFonts w:ascii="Arial Narrow" w:hAnsi="Arial Narrow" w:cs="Arial"/>
          <w:bCs/>
          <w:sz w:val="24"/>
          <w:szCs w:val="24"/>
          <w:lang w:val="es-ES_tradnl"/>
        </w:rPr>
        <w:t xml:space="preserve">, </w:t>
      </w:r>
      <w:r w:rsidR="00600221" w:rsidRPr="00943152">
        <w:rPr>
          <w:rFonts w:ascii="Arial Narrow" w:hAnsi="Arial Narrow" w:cs="Arial"/>
          <w:bCs/>
          <w:sz w:val="24"/>
          <w:szCs w:val="24"/>
          <w:lang w:val="es-ES_tradnl"/>
        </w:rPr>
        <w:t xml:space="preserve">con fecha </w:t>
      </w:r>
      <w:r w:rsidR="00600221">
        <w:rPr>
          <w:rFonts w:ascii="Arial Narrow" w:hAnsi="Arial Narrow" w:cs="Arial"/>
          <w:bCs/>
          <w:sz w:val="24"/>
          <w:szCs w:val="24"/>
          <w:lang w:val="es-ES_tradnl"/>
        </w:rPr>
        <w:t>30</w:t>
      </w:r>
      <w:r w:rsidR="00600221" w:rsidRPr="00E40D04">
        <w:rPr>
          <w:rFonts w:ascii="Arial Narrow" w:hAnsi="Arial Narrow" w:cs="Arial"/>
          <w:bCs/>
          <w:sz w:val="24"/>
          <w:szCs w:val="24"/>
          <w:lang w:val="es-ES_tradnl"/>
        </w:rPr>
        <w:t xml:space="preserve"> de </w:t>
      </w:r>
      <w:r w:rsidR="00600221">
        <w:rPr>
          <w:rFonts w:ascii="Arial Narrow" w:hAnsi="Arial Narrow" w:cs="Arial"/>
          <w:bCs/>
          <w:sz w:val="24"/>
          <w:szCs w:val="24"/>
          <w:lang w:val="es-ES_tradnl"/>
        </w:rPr>
        <w:t>septiembre</w:t>
      </w:r>
      <w:r w:rsidR="00600221" w:rsidRPr="00E40D04">
        <w:rPr>
          <w:rFonts w:ascii="Arial Narrow" w:hAnsi="Arial Narrow" w:cs="Arial"/>
          <w:bCs/>
          <w:sz w:val="24"/>
          <w:szCs w:val="24"/>
          <w:lang w:val="es-ES_tradnl"/>
        </w:rPr>
        <w:t xml:space="preserve"> de 201</w:t>
      </w:r>
      <w:r w:rsidR="00600221">
        <w:rPr>
          <w:rFonts w:ascii="Arial Narrow" w:hAnsi="Arial Narrow" w:cs="Arial"/>
          <w:bCs/>
          <w:sz w:val="24"/>
          <w:szCs w:val="24"/>
          <w:lang w:val="es-ES_tradnl"/>
        </w:rPr>
        <w:t xml:space="preserve">6 </w:t>
      </w:r>
      <w:r w:rsidR="00E408FA" w:rsidRPr="00943152">
        <w:rPr>
          <w:rFonts w:ascii="Arial Narrow" w:hAnsi="Arial Narrow" w:cs="Arial"/>
          <w:bCs/>
          <w:sz w:val="24"/>
          <w:szCs w:val="24"/>
          <w:lang w:val="es-ES_tradnl"/>
        </w:rPr>
        <w:t xml:space="preserve"> los detalles concretos de</w:t>
      </w:r>
      <w:r>
        <w:rPr>
          <w:rFonts w:ascii="Arial Narrow" w:hAnsi="Arial Narrow" w:cs="Arial"/>
          <w:bCs/>
          <w:sz w:val="24"/>
          <w:szCs w:val="24"/>
          <w:lang w:val="es-ES_tradnl"/>
        </w:rPr>
        <w:t>l</w:t>
      </w:r>
      <w:r w:rsidR="00E408FA" w:rsidRPr="00943152">
        <w:rPr>
          <w:rFonts w:ascii="Arial Narrow" w:hAnsi="Arial Narrow" w:cs="Arial"/>
          <w:bCs/>
          <w:sz w:val="24"/>
          <w:szCs w:val="24"/>
          <w:lang w:val="es-ES_tradnl"/>
        </w:rPr>
        <w:t xml:space="preserve"> </w:t>
      </w:r>
      <w:r w:rsidRPr="007A598D">
        <w:rPr>
          <w:rFonts w:ascii="Arial Narrow" w:hAnsi="Arial Narrow"/>
          <w:sz w:val="24"/>
          <w:szCs w:val="24"/>
        </w:rPr>
        <w:t>proyecto formativo</w:t>
      </w:r>
      <w:r w:rsidRPr="00943152">
        <w:rPr>
          <w:rFonts w:ascii="Arial Narrow" w:hAnsi="Arial Narrow" w:cs="Arial"/>
          <w:bCs/>
          <w:sz w:val="24"/>
          <w:szCs w:val="24"/>
          <w:lang w:val="es-ES_tradnl"/>
        </w:rPr>
        <w:t xml:space="preserve"> </w:t>
      </w:r>
      <w:r w:rsidR="00E408FA" w:rsidRPr="00943152">
        <w:rPr>
          <w:rFonts w:ascii="Arial Narrow" w:hAnsi="Arial Narrow" w:cs="Arial"/>
          <w:bCs/>
          <w:sz w:val="24"/>
          <w:szCs w:val="24"/>
          <w:lang w:val="es-ES_tradnl"/>
        </w:rPr>
        <w:t>a realizar por el</w:t>
      </w:r>
      <w:r w:rsidR="009A5DB9">
        <w:rPr>
          <w:rFonts w:ascii="Arial Narrow" w:hAnsi="Arial Narrow" w:cs="Arial"/>
          <w:bCs/>
          <w:sz w:val="24"/>
          <w:szCs w:val="24"/>
          <w:lang w:val="es-ES_tradnl"/>
        </w:rPr>
        <w:t>/la</w:t>
      </w:r>
      <w:r w:rsidR="00E408FA" w:rsidRPr="00943152">
        <w:rPr>
          <w:rFonts w:ascii="Arial Narrow" w:hAnsi="Arial Narrow" w:cs="Arial"/>
          <w:bCs/>
          <w:sz w:val="24"/>
          <w:szCs w:val="24"/>
          <w:lang w:val="es-ES_tradnl"/>
        </w:rPr>
        <w:t xml:space="preserve"> alumno/a que se cita a continuación, autorizado</w:t>
      </w:r>
      <w:r w:rsidR="00B35576">
        <w:rPr>
          <w:rFonts w:ascii="Arial Narrow" w:hAnsi="Arial Narrow" w:cs="Arial"/>
          <w:bCs/>
          <w:sz w:val="24"/>
          <w:szCs w:val="24"/>
          <w:lang w:val="es-ES_tradnl"/>
        </w:rPr>
        <w:t>/a</w:t>
      </w:r>
      <w:r w:rsidR="00E408FA" w:rsidRPr="00943152">
        <w:rPr>
          <w:rFonts w:ascii="Arial Narrow" w:hAnsi="Arial Narrow" w:cs="Arial"/>
          <w:bCs/>
          <w:sz w:val="24"/>
          <w:szCs w:val="24"/>
          <w:lang w:val="es-ES_tradnl"/>
        </w:rPr>
        <w:t xml:space="preserve"> para realizar </w:t>
      </w:r>
      <w:r>
        <w:rPr>
          <w:rFonts w:ascii="Arial Narrow" w:hAnsi="Arial Narrow" w:cs="Arial"/>
          <w:bCs/>
          <w:sz w:val="24"/>
          <w:szCs w:val="24"/>
          <w:lang w:val="es-ES_tradnl"/>
        </w:rPr>
        <w:t xml:space="preserve">prácticas </w:t>
      </w:r>
      <w:r w:rsidR="00384C00">
        <w:rPr>
          <w:rFonts w:ascii="Arial Narrow" w:hAnsi="Arial Narrow" w:cs="Arial"/>
          <w:bCs/>
          <w:sz w:val="24"/>
          <w:szCs w:val="24"/>
          <w:lang w:val="es-ES_tradnl"/>
        </w:rPr>
        <w:t>(</w:t>
      </w:r>
      <w:r w:rsidR="00384C00" w:rsidRPr="00A2674B">
        <w:rPr>
          <w:rFonts w:ascii="Arial Narrow" w:hAnsi="Arial Narrow" w:cs="Arial"/>
          <w:bCs/>
          <w:sz w:val="24"/>
          <w:szCs w:val="24"/>
          <w:lang w:val="es-ES_tradnl"/>
        </w:rPr>
        <w:t>curriculares/extracurriculares</w:t>
      </w:r>
      <w:r w:rsidR="00384C00">
        <w:rPr>
          <w:rFonts w:ascii="Arial Narrow" w:hAnsi="Arial Narrow" w:cs="Arial"/>
          <w:bCs/>
          <w:sz w:val="24"/>
          <w:szCs w:val="24"/>
          <w:lang w:val="es-ES_tradnl"/>
        </w:rPr>
        <w:t xml:space="preserve">) </w:t>
      </w:r>
      <w:r>
        <w:rPr>
          <w:rFonts w:ascii="Arial Narrow" w:hAnsi="Arial Narrow" w:cs="Arial"/>
          <w:bCs/>
          <w:sz w:val="24"/>
          <w:szCs w:val="24"/>
          <w:lang w:val="es-ES_tradnl"/>
        </w:rPr>
        <w:t>en el (Instituto del CSIC)</w:t>
      </w:r>
      <w:r w:rsidR="00E408FA" w:rsidRPr="00943152">
        <w:rPr>
          <w:rFonts w:ascii="Arial Narrow" w:hAnsi="Arial Narrow" w:cs="Arial"/>
          <w:bCs/>
          <w:sz w:val="24"/>
          <w:szCs w:val="24"/>
          <w:lang w:val="es-ES_tradnl"/>
        </w:rPr>
        <w:t xml:space="preserve">, </w:t>
      </w:r>
      <w:r w:rsidR="00295015">
        <w:rPr>
          <w:rFonts w:ascii="Arial Narrow" w:hAnsi="Arial Narrow" w:cs="Arial"/>
          <w:bCs/>
          <w:sz w:val="24"/>
          <w:szCs w:val="24"/>
          <w:lang w:val="es-ES_tradnl"/>
        </w:rPr>
        <w:t xml:space="preserve">con fecha </w:t>
      </w:r>
      <w:r w:rsidR="00187E2E">
        <w:rPr>
          <w:rFonts w:ascii="Arial Narrow" w:hAnsi="Arial Narrow" w:cs="Arial"/>
          <w:bCs/>
          <w:sz w:val="24"/>
          <w:szCs w:val="24"/>
          <w:lang w:val="es-ES_tradnl"/>
        </w:rPr>
        <w:t xml:space="preserve">… </w:t>
      </w:r>
      <w:r w:rsidR="00295015">
        <w:rPr>
          <w:rFonts w:ascii="Arial Narrow" w:hAnsi="Arial Narrow" w:cs="Arial"/>
          <w:bCs/>
          <w:sz w:val="24"/>
          <w:szCs w:val="24"/>
          <w:lang w:val="es-ES_tradnl"/>
        </w:rPr>
        <w:t xml:space="preserve">de </w:t>
      </w:r>
      <w:r w:rsidR="00187E2E">
        <w:rPr>
          <w:rFonts w:ascii="Arial Narrow" w:hAnsi="Arial Narrow" w:cs="Arial"/>
          <w:bCs/>
          <w:sz w:val="24"/>
          <w:szCs w:val="24"/>
          <w:lang w:val="es-ES_tradnl"/>
        </w:rPr>
        <w:t>………</w:t>
      </w:r>
      <w:r w:rsidR="00295015">
        <w:rPr>
          <w:rFonts w:ascii="Arial Narrow" w:hAnsi="Arial Narrow" w:cs="Arial"/>
          <w:bCs/>
          <w:sz w:val="24"/>
          <w:szCs w:val="24"/>
          <w:lang w:val="es-ES_tradnl"/>
        </w:rPr>
        <w:t xml:space="preserve"> de 2.01</w:t>
      </w:r>
      <w:r w:rsidR="00187E2E">
        <w:rPr>
          <w:rFonts w:ascii="Arial Narrow" w:hAnsi="Arial Narrow" w:cs="Arial"/>
          <w:bCs/>
          <w:sz w:val="24"/>
          <w:szCs w:val="24"/>
          <w:lang w:val="es-ES_tradnl"/>
        </w:rPr>
        <w:t>..</w:t>
      </w:r>
      <w:r w:rsidR="00295015">
        <w:rPr>
          <w:rFonts w:ascii="Arial Narrow" w:hAnsi="Arial Narrow" w:cs="Arial"/>
          <w:bCs/>
          <w:sz w:val="24"/>
          <w:szCs w:val="24"/>
          <w:lang w:val="es-ES_tradnl"/>
        </w:rPr>
        <w:t xml:space="preserve">, </w:t>
      </w:r>
      <w:r w:rsidR="00E408FA" w:rsidRPr="00943152">
        <w:rPr>
          <w:rFonts w:ascii="Arial Narrow" w:hAnsi="Arial Narrow" w:cs="Arial"/>
          <w:bCs/>
          <w:sz w:val="24"/>
          <w:szCs w:val="24"/>
          <w:lang w:val="es-ES_tradnl"/>
        </w:rPr>
        <w:t>según el anexo I</w:t>
      </w:r>
      <w:r>
        <w:rPr>
          <w:rFonts w:ascii="Arial Narrow" w:hAnsi="Arial Narrow" w:cs="Arial"/>
          <w:bCs/>
          <w:sz w:val="24"/>
          <w:szCs w:val="24"/>
          <w:lang w:val="es-ES_tradnl"/>
        </w:rPr>
        <w:t>I</w:t>
      </w:r>
      <w:r w:rsidR="00E408FA" w:rsidRPr="00943152">
        <w:rPr>
          <w:rFonts w:ascii="Arial Narrow" w:hAnsi="Arial Narrow" w:cs="Arial"/>
          <w:bCs/>
          <w:sz w:val="24"/>
          <w:szCs w:val="24"/>
          <w:lang w:val="es-ES_tradnl"/>
        </w:rPr>
        <w:t xml:space="preserve"> de este </w:t>
      </w:r>
      <w:r w:rsidR="003901F2">
        <w:rPr>
          <w:rFonts w:ascii="Arial Narrow" w:hAnsi="Arial Narrow" w:cs="Arial"/>
          <w:bCs/>
          <w:sz w:val="24"/>
          <w:szCs w:val="24"/>
          <w:lang w:val="es-ES_tradnl"/>
        </w:rPr>
        <w:t>c</w:t>
      </w:r>
      <w:r w:rsidR="00E408FA" w:rsidRPr="00943152">
        <w:rPr>
          <w:rFonts w:ascii="Arial Narrow" w:hAnsi="Arial Narrow" w:cs="Arial"/>
          <w:bCs/>
          <w:sz w:val="24"/>
          <w:szCs w:val="24"/>
          <w:lang w:val="es-ES_tradnl"/>
        </w:rPr>
        <w:t>onvenio, son los siguientes: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1089"/>
        <w:gridCol w:w="262"/>
        <w:gridCol w:w="263"/>
        <w:gridCol w:w="136"/>
        <w:gridCol w:w="533"/>
        <w:gridCol w:w="196"/>
        <w:gridCol w:w="886"/>
        <w:gridCol w:w="817"/>
        <w:gridCol w:w="761"/>
        <w:gridCol w:w="747"/>
        <w:gridCol w:w="223"/>
        <w:gridCol w:w="446"/>
        <w:gridCol w:w="549"/>
        <w:gridCol w:w="1447"/>
      </w:tblGrid>
      <w:tr w:rsidR="0050498A" w:rsidRPr="00943152" w:rsidTr="00C55EE2">
        <w:tc>
          <w:tcPr>
            <w:tcW w:w="1381" w:type="dxa"/>
          </w:tcPr>
          <w:p w:rsidR="0050498A" w:rsidRPr="00943152" w:rsidRDefault="00E408FA" w:rsidP="007F3B9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943152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alumno/a</w:t>
            </w:r>
            <w:r w:rsidR="0020787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096" w:type="dxa"/>
            <w:gridSpan w:val="9"/>
          </w:tcPr>
          <w:p w:rsidR="0050498A" w:rsidRPr="00943152" w:rsidRDefault="0050498A" w:rsidP="007F3B9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  <w:tc>
          <w:tcPr>
            <w:tcW w:w="1416" w:type="dxa"/>
            <w:gridSpan w:val="3"/>
          </w:tcPr>
          <w:p w:rsidR="0050498A" w:rsidRPr="00943152" w:rsidRDefault="00E408FA" w:rsidP="007F3B9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943152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dni/nie</w:t>
            </w:r>
            <w:r w:rsidR="0020787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2069" w:type="dxa"/>
            <w:gridSpan w:val="2"/>
          </w:tcPr>
          <w:p w:rsidR="0050498A" w:rsidRPr="00943152" w:rsidRDefault="0050498A" w:rsidP="007F3B9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C24623" w:rsidRPr="00943152" w:rsidTr="00C55EE2">
        <w:tc>
          <w:tcPr>
            <w:tcW w:w="1381" w:type="dxa"/>
          </w:tcPr>
          <w:p w:rsidR="00C24623" w:rsidRPr="00943152" w:rsidRDefault="00E408FA" w:rsidP="007F3B9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943152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domicilio</w:t>
            </w:r>
            <w:r w:rsidR="0020787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096" w:type="dxa"/>
            <w:gridSpan w:val="9"/>
          </w:tcPr>
          <w:p w:rsidR="00C24623" w:rsidRPr="00943152" w:rsidRDefault="00C24623" w:rsidP="007F3B9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  <w:tc>
          <w:tcPr>
            <w:tcW w:w="1416" w:type="dxa"/>
            <w:gridSpan w:val="3"/>
          </w:tcPr>
          <w:p w:rsidR="00C24623" w:rsidRPr="00943152" w:rsidRDefault="00E408FA" w:rsidP="007F3B9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943152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teléfono</w:t>
            </w:r>
            <w:r w:rsidR="0020787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2069" w:type="dxa"/>
            <w:gridSpan w:val="2"/>
          </w:tcPr>
          <w:p w:rsidR="00C24623" w:rsidRPr="00943152" w:rsidRDefault="00C24623" w:rsidP="007F3B9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E408FA" w:rsidRPr="00943152" w:rsidTr="00C55EE2">
        <w:tc>
          <w:tcPr>
            <w:tcW w:w="2498" w:type="dxa"/>
            <w:gridSpan w:val="2"/>
          </w:tcPr>
          <w:p w:rsidR="00E408FA" w:rsidRPr="00943152" w:rsidRDefault="00E408FA" w:rsidP="0020787A">
            <w:pPr>
              <w:spacing w:line="276" w:lineRule="auto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 w:rsidRPr="00943152">
              <w:rPr>
                <w:rFonts w:ascii="Arial Narrow" w:hAnsi="Arial Narrow"/>
                <w:b/>
                <w:smallCaps/>
                <w:sz w:val="24"/>
                <w:szCs w:val="24"/>
              </w:rPr>
              <w:t>escuela/facultad</w:t>
            </w:r>
            <w:r w:rsidR="0020787A">
              <w:rPr>
                <w:rFonts w:ascii="Arial Narrow" w:hAnsi="Arial Narrow"/>
                <w:b/>
                <w:smallCaps/>
                <w:sz w:val="24"/>
                <w:szCs w:val="24"/>
              </w:rPr>
              <w:t>:</w:t>
            </w:r>
            <w:r w:rsidRPr="0094315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7464" w:type="dxa"/>
            <w:gridSpan w:val="13"/>
          </w:tcPr>
          <w:p w:rsidR="00E408FA" w:rsidRPr="00943152" w:rsidRDefault="00E408FA" w:rsidP="007F3B9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20787A" w:rsidRPr="00943152" w:rsidTr="00C55EE2">
        <w:tc>
          <w:tcPr>
            <w:tcW w:w="2498" w:type="dxa"/>
            <w:gridSpan w:val="2"/>
          </w:tcPr>
          <w:p w:rsidR="0020787A" w:rsidRPr="00943152" w:rsidRDefault="0020787A" w:rsidP="007F3B9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titulación:</w:t>
            </w:r>
          </w:p>
        </w:tc>
        <w:tc>
          <w:tcPr>
            <w:tcW w:w="3979" w:type="dxa"/>
            <w:gridSpan w:val="8"/>
          </w:tcPr>
          <w:p w:rsidR="0020787A" w:rsidRPr="00943152" w:rsidRDefault="0020787A" w:rsidP="007F3B9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</w:p>
        </w:tc>
        <w:tc>
          <w:tcPr>
            <w:tcW w:w="1416" w:type="dxa"/>
            <w:gridSpan w:val="3"/>
          </w:tcPr>
          <w:p w:rsidR="0020787A" w:rsidRPr="0020787A" w:rsidRDefault="0020787A" w:rsidP="007F3B9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20787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curso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2069" w:type="dxa"/>
            <w:gridSpan w:val="2"/>
          </w:tcPr>
          <w:p w:rsidR="0020787A" w:rsidRPr="00943152" w:rsidRDefault="0020787A" w:rsidP="007F3B9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E408FA" w:rsidRPr="00943152" w:rsidTr="00C55EE2">
        <w:tc>
          <w:tcPr>
            <w:tcW w:w="3185" w:type="dxa"/>
            <w:gridSpan w:val="5"/>
          </w:tcPr>
          <w:p w:rsidR="00E408FA" w:rsidRPr="00943152" w:rsidRDefault="00E408FA" w:rsidP="00F66F2D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943152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instituto del csic</w:t>
            </w:r>
            <w:r w:rsidR="0020787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:</w:t>
            </w:r>
            <w:r w:rsidRPr="00943152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6777" w:type="dxa"/>
            <w:gridSpan w:val="10"/>
          </w:tcPr>
          <w:p w:rsidR="00E408FA" w:rsidRPr="00943152" w:rsidRDefault="00E408FA" w:rsidP="007F3B9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E408FA" w:rsidRPr="00943152" w:rsidTr="00C55EE2">
        <w:tc>
          <w:tcPr>
            <w:tcW w:w="2772" w:type="dxa"/>
            <w:gridSpan w:val="3"/>
          </w:tcPr>
          <w:p w:rsidR="00E408FA" w:rsidRPr="00943152" w:rsidRDefault="00E408FA" w:rsidP="007F3B9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943152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fecha de incorporación</w:t>
            </w:r>
            <w:r w:rsidR="0020787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2077" w:type="dxa"/>
            <w:gridSpan w:val="5"/>
          </w:tcPr>
          <w:p w:rsidR="00E408FA" w:rsidRPr="00943152" w:rsidRDefault="00E408FA" w:rsidP="007F3B9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  <w:tc>
          <w:tcPr>
            <w:tcW w:w="2598" w:type="dxa"/>
            <w:gridSpan w:val="4"/>
          </w:tcPr>
          <w:p w:rsidR="00E408FA" w:rsidRPr="00943152" w:rsidRDefault="00E408FA" w:rsidP="007F3B9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943152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 xml:space="preserve">fecha </w:t>
            </w:r>
            <w:r w:rsidR="00687F34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 xml:space="preserve">de </w:t>
            </w:r>
            <w:r w:rsidRPr="00943152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finalización</w:t>
            </w:r>
            <w:r w:rsidR="0020787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2515" w:type="dxa"/>
            <w:gridSpan w:val="3"/>
          </w:tcPr>
          <w:p w:rsidR="00E408FA" w:rsidRPr="00943152" w:rsidRDefault="00E408FA" w:rsidP="007F3B9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895B09" w:rsidRPr="00943152" w:rsidTr="00C55EE2">
        <w:tc>
          <w:tcPr>
            <w:tcW w:w="3046" w:type="dxa"/>
            <w:gridSpan w:val="4"/>
          </w:tcPr>
          <w:p w:rsidR="00895B09" w:rsidRPr="00943152" w:rsidRDefault="00895B09" w:rsidP="007F3B9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943152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horas diarias de prácticas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92" w:type="dxa"/>
            <w:gridSpan w:val="2"/>
          </w:tcPr>
          <w:p w:rsidR="00895B09" w:rsidRPr="00943152" w:rsidRDefault="00895B09" w:rsidP="007F3B9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  <w:tc>
          <w:tcPr>
            <w:tcW w:w="1947" w:type="dxa"/>
            <w:gridSpan w:val="3"/>
          </w:tcPr>
          <w:p w:rsidR="00895B09" w:rsidRPr="00943152" w:rsidRDefault="00895B09" w:rsidP="007F3B9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943152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días de la semana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1539" w:type="dxa"/>
            <w:gridSpan w:val="2"/>
          </w:tcPr>
          <w:p w:rsidR="00895B09" w:rsidRPr="00943152" w:rsidRDefault="00895B09" w:rsidP="007F3B9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  <w:tc>
          <w:tcPr>
            <w:tcW w:w="1228" w:type="dxa"/>
            <w:gridSpan w:val="3"/>
          </w:tcPr>
          <w:p w:rsidR="00895B09" w:rsidRPr="00895B09" w:rsidRDefault="00895B09" w:rsidP="007F3B9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895B09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horario</w:t>
            </w:r>
            <w:r w:rsidR="00071B5D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1510" w:type="dxa"/>
          </w:tcPr>
          <w:p w:rsidR="00895B09" w:rsidRPr="00943152" w:rsidRDefault="00895B09" w:rsidP="007F3B9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E408FA" w:rsidRPr="00943152" w:rsidTr="00C55EE2">
        <w:tc>
          <w:tcPr>
            <w:tcW w:w="3936" w:type="dxa"/>
            <w:gridSpan w:val="7"/>
          </w:tcPr>
          <w:p w:rsidR="00E408FA" w:rsidRPr="00943152" w:rsidRDefault="007A598D" w:rsidP="00F66F2D">
            <w:pPr>
              <w:spacing w:line="276" w:lineRule="auto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>tutor</w:t>
            </w:r>
            <w:r w:rsidR="00530752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/a</w:t>
            </w:r>
            <w:r w:rsidR="00E408FA" w:rsidRPr="00943152"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 del </w:t>
            </w:r>
            <w:r w:rsidR="008F2E6D" w:rsidRPr="00943152"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instituto del </w:t>
            </w:r>
            <w:r w:rsidR="00E408FA" w:rsidRPr="00943152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csic</w:t>
            </w:r>
            <w:r w:rsidR="0020787A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6026" w:type="dxa"/>
            <w:gridSpan w:val="8"/>
          </w:tcPr>
          <w:p w:rsidR="00970A4B" w:rsidRDefault="00970A4B" w:rsidP="00970A4B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  <w:t>Nombre</w:t>
            </w:r>
          </w:p>
          <w:p w:rsidR="00970A4B" w:rsidRDefault="00970A4B" w:rsidP="00970A4B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  <w:t>DNI</w:t>
            </w:r>
          </w:p>
          <w:p w:rsidR="00970A4B" w:rsidRDefault="00970A4B" w:rsidP="00970A4B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  <w:t xml:space="preserve">Mail </w:t>
            </w:r>
          </w:p>
          <w:p w:rsidR="00E408FA" w:rsidRPr="00943152" w:rsidRDefault="00970A4B" w:rsidP="00970A4B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  <w:t>Teléfono</w:t>
            </w:r>
          </w:p>
        </w:tc>
      </w:tr>
      <w:tr w:rsidR="008F2E6D" w:rsidRPr="00943152" w:rsidTr="00C55EE2">
        <w:tc>
          <w:tcPr>
            <w:tcW w:w="3936" w:type="dxa"/>
            <w:gridSpan w:val="7"/>
          </w:tcPr>
          <w:p w:rsidR="008F2E6D" w:rsidRPr="00943152" w:rsidRDefault="008F2E6D" w:rsidP="007A598D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943152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 xml:space="preserve">tutor/a </w:t>
            </w:r>
            <w:r w:rsidR="007A598D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académico</w:t>
            </w:r>
            <w:r w:rsidR="00530752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/a</w:t>
            </w:r>
            <w:r w:rsidR="007A598D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 xml:space="preserve"> </w:t>
            </w:r>
            <w:r w:rsidRPr="0094315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de la </w:t>
            </w:r>
            <w:r w:rsidR="007A598D" w:rsidRPr="00943152">
              <w:rPr>
                <w:rFonts w:ascii="Arial Narrow" w:hAnsi="Arial Narrow"/>
                <w:b/>
                <w:smallCaps/>
                <w:sz w:val="24"/>
                <w:szCs w:val="24"/>
              </w:rPr>
              <w:t>escuela/facultad</w:t>
            </w:r>
            <w:r w:rsidR="0020787A">
              <w:rPr>
                <w:rFonts w:ascii="Arial Narrow" w:hAnsi="Arial Narrow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6026" w:type="dxa"/>
            <w:gridSpan w:val="8"/>
          </w:tcPr>
          <w:p w:rsidR="008F2E6D" w:rsidRDefault="00970A4B" w:rsidP="007F3B9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  <w:t>Nombre</w:t>
            </w:r>
          </w:p>
          <w:p w:rsidR="00970A4B" w:rsidRDefault="00970A4B" w:rsidP="007F3B9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  <w:t xml:space="preserve">Mail </w:t>
            </w:r>
          </w:p>
          <w:p w:rsidR="00970A4B" w:rsidRPr="00943152" w:rsidRDefault="00970A4B" w:rsidP="007F3B9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  <w:t>Teléfono</w:t>
            </w:r>
          </w:p>
        </w:tc>
      </w:tr>
      <w:tr w:rsidR="008F2E6D" w:rsidRPr="00943152" w:rsidTr="00C55EE2">
        <w:tc>
          <w:tcPr>
            <w:tcW w:w="9962" w:type="dxa"/>
            <w:gridSpan w:val="15"/>
          </w:tcPr>
          <w:p w:rsidR="008F2E6D" w:rsidRPr="00616253" w:rsidRDefault="008F2E6D" w:rsidP="007F3B9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616253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contenido de</w:t>
            </w:r>
            <w:r w:rsidR="007A598D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l proyecto formativo</w:t>
            </w:r>
            <w:r w:rsidR="0020787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:</w:t>
            </w:r>
          </w:p>
          <w:p w:rsidR="008F2E6D" w:rsidRPr="00616253" w:rsidRDefault="008F2E6D" w:rsidP="007F3B9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  <w:p w:rsidR="008F2E6D" w:rsidRPr="00616253" w:rsidRDefault="008F2E6D" w:rsidP="007F3B9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  <w:p w:rsidR="008F2E6D" w:rsidRPr="00616253" w:rsidRDefault="008F2E6D" w:rsidP="007F3B9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  <w:p w:rsidR="008F2E6D" w:rsidRPr="00616253" w:rsidRDefault="008F2E6D" w:rsidP="007F3B9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  <w:p w:rsidR="008F2E6D" w:rsidRPr="00616253" w:rsidRDefault="008F2E6D" w:rsidP="007F3B9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  <w:p w:rsidR="008F2E6D" w:rsidRPr="00616253" w:rsidRDefault="008F2E6D" w:rsidP="007F3B9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</w:tbl>
    <w:p w:rsidR="00681AA5" w:rsidRPr="00943152" w:rsidRDefault="00AA03D8" w:rsidP="007F3B95">
      <w:pPr>
        <w:pStyle w:val="Textoindependiente"/>
        <w:spacing w:line="276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943152">
        <w:rPr>
          <w:rFonts w:ascii="Arial Narrow" w:hAnsi="Arial Narrow" w:cs="Arial"/>
          <w:sz w:val="24"/>
          <w:szCs w:val="24"/>
          <w:lang w:val="es-ES"/>
        </w:rPr>
        <w:t>El</w:t>
      </w:r>
      <w:r w:rsidR="009A5DB9">
        <w:rPr>
          <w:rFonts w:ascii="Arial Narrow" w:hAnsi="Arial Narrow" w:cs="Arial"/>
          <w:sz w:val="24"/>
          <w:szCs w:val="24"/>
          <w:lang w:val="es-ES"/>
        </w:rPr>
        <w:t>/la</w:t>
      </w:r>
      <w:r w:rsidRPr="00943152">
        <w:rPr>
          <w:rFonts w:ascii="Arial Narrow" w:hAnsi="Arial Narrow" w:cs="Arial"/>
          <w:sz w:val="24"/>
          <w:szCs w:val="24"/>
          <w:lang w:val="es-ES"/>
        </w:rPr>
        <w:t xml:space="preserve"> alumno</w:t>
      </w:r>
      <w:r w:rsidR="00295015">
        <w:rPr>
          <w:rFonts w:ascii="Arial Narrow" w:hAnsi="Arial Narrow" w:cs="Arial"/>
          <w:sz w:val="24"/>
          <w:szCs w:val="24"/>
          <w:lang w:val="es-ES"/>
        </w:rPr>
        <w:t>/a</w:t>
      </w:r>
      <w:r w:rsidRPr="00943152">
        <w:rPr>
          <w:rFonts w:ascii="Arial Narrow" w:hAnsi="Arial Narrow" w:cs="Arial"/>
          <w:sz w:val="24"/>
          <w:szCs w:val="24"/>
          <w:lang w:val="es-ES"/>
        </w:rPr>
        <w:t xml:space="preserve"> abajo firmante, declara su conformidad para realizar </w:t>
      </w:r>
      <w:r w:rsidRPr="00E40D04">
        <w:rPr>
          <w:rFonts w:ascii="Arial Narrow" w:hAnsi="Arial Narrow" w:cs="Arial"/>
          <w:sz w:val="24"/>
          <w:szCs w:val="24"/>
          <w:lang w:val="es-ES"/>
        </w:rPr>
        <w:t xml:space="preserve">prácticas </w:t>
      </w:r>
      <w:r w:rsidR="0020787A" w:rsidRPr="00E40D04">
        <w:rPr>
          <w:rFonts w:ascii="Arial Narrow" w:hAnsi="Arial Narrow" w:cs="Arial"/>
          <w:sz w:val="24"/>
          <w:szCs w:val="24"/>
        </w:rPr>
        <w:t>académicas externas</w:t>
      </w:r>
      <w:r w:rsidR="00687F34" w:rsidRPr="00E40D04">
        <w:rPr>
          <w:rFonts w:ascii="Arial Narrow" w:hAnsi="Arial Narrow"/>
          <w:sz w:val="24"/>
          <w:szCs w:val="24"/>
        </w:rPr>
        <w:t>,</w:t>
      </w:r>
      <w:r w:rsidR="0020787A" w:rsidRPr="00E40D04">
        <w:rPr>
          <w:rFonts w:ascii="Arial Narrow" w:hAnsi="Arial Narrow"/>
          <w:sz w:val="24"/>
          <w:szCs w:val="24"/>
        </w:rPr>
        <w:t xml:space="preserve"> </w:t>
      </w:r>
      <w:r w:rsidR="00687F34" w:rsidRPr="00E40D04">
        <w:rPr>
          <w:rFonts w:ascii="Arial Narrow" w:hAnsi="Arial Narrow"/>
          <w:sz w:val="24"/>
          <w:szCs w:val="24"/>
        </w:rPr>
        <w:t>según</w:t>
      </w:r>
      <w:r w:rsidR="00687F34">
        <w:rPr>
          <w:rFonts w:ascii="Arial Narrow" w:hAnsi="Arial Narrow"/>
          <w:sz w:val="24"/>
          <w:szCs w:val="24"/>
        </w:rPr>
        <w:t xml:space="preserve"> los detalles </w:t>
      </w:r>
      <w:r w:rsidR="00B35576">
        <w:rPr>
          <w:rFonts w:ascii="Arial Narrow" w:hAnsi="Arial Narrow"/>
          <w:sz w:val="24"/>
          <w:szCs w:val="24"/>
        </w:rPr>
        <w:t>anterior</w:t>
      </w:r>
      <w:r w:rsidR="00687F34">
        <w:rPr>
          <w:rFonts w:ascii="Arial Narrow" w:hAnsi="Arial Narrow"/>
          <w:sz w:val="24"/>
          <w:szCs w:val="24"/>
        </w:rPr>
        <w:t>es</w:t>
      </w:r>
      <w:r w:rsidR="00B35576">
        <w:rPr>
          <w:rFonts w:ascii="Arial Narrow" w:hAnsi="Arial Narrow"/>
          <w:sz w:val="24"/>
          <w:szCs w:val="24"/>
        </w:rPr>
        <w:t xml:space="preserve">, </w:t>
      </w:r>
      <w:r w:rsidRPr="00943152">
        <w:rPr>
          <w:rFonts w:ascii="Arial Narrow" w:hAnsi="Arial Narrow" w:cs="Arial"/>
          <w:sz w:val="24"/>
          <w:szCs w:val="24"/>
          <w:lang w:val="es-ES"/>
        </w:rPr>
        <w:t xml:space="preserve">ateniéndose a las normas contempladas en el </w:t>
      </w:r>
      <w:r w:rsidR="00564AE0">
        <w:rPr>
          <w:rFonts w:ascii="Arial Narrow" w:hAnsi="Arial Narrow" w:cs="Arial"/>
          <w:sz w:val="24"/>
          <w:szCs w:val="24"/>
          <w:lang w:val="es-ES"/>
        </w:rPr>
        <w:t xml:space="preserve">citado </w:t>
      </w:r>
      <w:r w:rsidR="00345440">
        <w:rPr>
          <w:rFonts w:ascii="Arial Narrow" w:hAnsi="Arial Narrow" w:cs="Arial"/>
          <w:sz w:val="24"/>
          <w:szCs w:val="24"/>
          <w:lang w:val="es-ES"/>
        </w:rPr>
        <w:t>c</w:t>
      </w:r>
      <w:r w:rsidR="00564AE0">
        <w:rPr>
          <w:rFonts w:ascii="Arial Narrow" w:hAnsi="Arial Narrow" w:cs="Arial"/>
          <w:sz w:val="24"/>
          <w:szCs w:val="24"/>
          <w:lang w:val="es-ES"/>
        </w:rPr>
        <w:t>onvenio</w:t>
      </w:r>
      <w:r w:rsidRPr="00943152">
        <w:rPr>
          <w:rFonts w:ascii="Arial Narrow" w:hAnsi="Arial Narrow" w:cs="Arial"/>
          <w:sz w:val="24"/>
          <w:szCs w:val="24"/>
          <w:lang w:val="es-ES"/>
        </w:rPr>
        <w:t xml:space="preserve">. </w:t>
      </w:r>
    </w:p>
    <w:p w:rsidR="00AA03D8" w:rsidRDefault="00AA03D8" w:rsidP="007F3B95">
      <w:pPr>
        <w:pStyle w:val="Textoindependiente"/>
        <w:spacing w:line="276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943152">
        <w:rPr>
          <w:rFonts w:ascii="Arial Narrow" w:hAnsi="Arial Narrow" w:cs="Arial"/>
          <w:sz w:val="24"/>
          <w:szCs w:val="24"/>
          <w:lang w:val="es-ES"/>
        </w:rPr>
        <w:t xml:space="preserve">Y, en prueba de conformidad, firman el presente </w:t>
      </w:r>
      <w:r w:rsidR="00345440">
        <w:rPr>
          <w:rFonts w:ascii="Arial Narrow" w:hAnsi="Arial Narrow" w:cs="Arial"/>
          <w:sz w:val="24"/>
          <w:szCs w:val="24"/>
          <w:lang w:val="es-ES"/>
        </w:rPr>
        <w:t>d</w:t>
      </w:r>
      <w:r w:rsidRPr="00943152">
        <w:rPr>
          <w:rFonts w:ascii="Arial Narrow" w:hAnsi="Arial Narrow" w:cs="Arial"/>
          <w:sz w:val="24"/>
          <w:szCs w:val="24"/>
          <w:lang w:val="es-ES"/>
        </w:rPr>
        <w:t xml:space="preserve">ocumento, por triplicado ejemplar, en </w:t>
      </w:r>
      <w:r w:rsidR="00187E2E">
        <w:rPr>
          <w:rFonts w:ascii="Arial Narrow" w:hAnsi="Arial Narrow" w:cs="Arial"/>
          <w:sz w:val="24"/>
          <w:szCs w:val="24"/>
          <w:lang w:val="es-ES"/>
        </w:rPr>
        <w:t>……….</w:t>
      </w:r>
      <w:r w:rsidRPr="00943152">
        <w:rPr>
          <w:rFonts w:ascii="Arial Narrow" w:hAnsi="Arial Narrow" w:cs="Arial"/>
          <w:sz w:val="24"/>
          <w:szCs w:val="24"/>
          <w:lang w:val="es-ES"/>
        </w:rPr>
        <w:t xml:space="preserve">, el </w:t>
      </w:r>
      <w:r w:rsidR="00187E2E">
        <w:rPr>
          <w:rFonts w:ascii="Arial Narrow" w:hAnsi="Arial Narrow" w:cs="Arial"/>
          <w:sz w:val="24"/>
          <w:szCs w:val="24"/>
          <w:lang w:val="es-ES"/>
        </w:rPr>
        <w:t>…</w:t>
      </w:r>
      <w:r w:rsidRPr="00943152">
        <w:rPr>
          <w:rFonts w:ascii="Arial Narrow" w:hAnsi="Arial Narrow" w:cs="Arial"/>
          <w:sz w:val="24"/>
          <w:szCs w:val="24"/>
          <w:lang w:val="es-ES"/>
        </w:rPr>
        <w:t xml:space="preserve"> de </w:t>
      </w:r>
      <w:r w:rsidR="00187E2E">
        <w:rPr>
          <w:rFonts w:ascii="Arial Narrow" w:hAnsi="Arial Narrow" w:cs="Arial"/>
          <w:sz w:val="24"/>
          <w:szCs w:val="24"/>
          <w:lang w:val="es-ES"/>
        </w:rPr>
        <w:t>………..</w:t>
      </w:r>
      <w:r w:rsidRPr="00943152">
        <w:rPr>
          <w:rFonts w:ascii="Arial Narrow" w:hAnsi="Arial Narrow" w:cs="Arial"/>
          <w:sz w:val="24"/>
          <w:szCs w:val="24"/>
          <w:lang w:val="es-ES"/>
        </w:rPr>
        <w:t xml:space="preserve"> de </w:t>
      </w:r>
      <w:r w:rsidR="008F2E6D" w:rsidRPr="00943152">
        <w:rPr>
          <w:rFonts w:ascii="Arial Narrow" w:hAnsi="Arial Narrow" w:cs="Arial"/>
          <w:sz w:val="24"/>
          <w:szCs w:val="24"/>
          <w:lang w:val="es-ES"/>
        </w:rPr>
        <w:t>201</w:t>
      </w:r>
      <w:r w:rsidR="00187E2E">
        <w:rPr>
          <w:rFonts w:ascii="Arial Narrow" w:hAnsi="Arial Narrow" w:cs="Arial"/>
          <w:sz w:val="24"/>
          <w:szCs w:val="24"/>
          <w:lang w:val="es-ES"/>
        </w:rPr>
        <w:t>..</w:t>
      </w:r>
      <w:r w:rsidRPr="00943152">
        <w:rPr>
          <w:rFonts w:ascii="Arial Narrow" w:hAnsi="Arial Narrow" w:cs="Arial"/>
          <w:sz w:val="24"/>
          <w:szCs w:val="24"/>
          <w:lang w:val="es-E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3"/>
        <w:gridCol w:w="3490"/>
        <w:gridCol w:w="2793"/>
      </w:tblGrid>
      <w:tr w:rsidR="00943152" w:rsidRPr="00F07517" w:rsidTr="00F07517">
        <w:tc>
          <w:tcPr>
            <w:tcW w:w="3510" w:type="dxa"/>
          </w:tcPr>
          <w:p w:rsidR="00943152" w:rsidRPr="00F07517" w:rsidRDefault="00B35576" w:rsidP="00B35576">
            <w:pPr>
              <w:pStyle w:val="Textoindependiente"/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</w:rPr>
              <w:t>El</w:t>
            </w:r>
            <w:r w:rsidR="00345440">
              <w:rPr>
                <w:rFonts w:ascii="Arial Narrow" w:hAnsi="Arial Narrow"/>
                <w:sz w:val="24"/>
                <w:szCs w:val="24"/>
              </w:rPr>
              <w:t>/la</w:t>
            </w:r>
            <w:r>
              <w:rPr>
                <w:rFonts w:ascii="Arial Narrow" w:hAnsi="Arial Narrow"/>
                <w:sz w:val="24"/>
                <w:szCs w:val="24"/>
              </w:rPr>
              <w:t xml:space="preserve"> Tutor/a Académico/a de la Universidad</w:t>
            </w:r>
          </w:p>
        </w:tc>
        <w:tc>
          <w:tcPr>
            <w:tcW w:w="3544" w:type="dxa"/>
          </w:tcPr>
          <w:p w:rsidR="00B35576" w:rsidRPr="00943152" w:rsidRDefault="00B35576" w:rsidP="00B3557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943152">
              <w:rPr>
                <w:rFonts w:ascii="Arial Narrow" w:hAnsi="Arial Narrow"/>
                <w:sz w:val="24"/>
                <w:szCs w:val="24"/>
              </w:rPr>
              <w:t>l</w:t>
            </w:r>
            <w:r w:rsidR="00345440">
              <w:rPr>
                <w:rFonts w:ascii="Arial Narrow" w:hAnsi="Arial Narrow"/>
                <w:sz w:val="24"/>
                <w:szCs w:val="24"/>
              </w:rPr>
              <w:t>/la</w:t>
            </w:r>
            <w:r w:rsidRPr="0094315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Tutor/a</w:t>
            </w:r>
            <w:r w:rsidRPr="00943152">
              <w:rPr>
                <w:rFonts w:ascii="Arial Narrow" w:hAnsi="Arial Narrow"/>
                <w:sz w:val="24"/>
                <w:szCs w:val="24"/>
              </w:rPr>
              <w:t xml:space="preserve"> del </w:t>
            </w:r>
            <w:r w:rsidR="00345440">
              <w:rPr>
                <w:rFonts w:ascii="Arial Narrow" w:hAnsi="Arial Narrow"/>
                <w:sz w:val="24"/>
                <w:szCs w:val="24"/>
              </w:rPr>
              <w:t>(</w:t>
            </w:r>
            <w:r w:rsidRPr="00943152">
              <w:rPr>
                <w:rFonts w:ascii="Arial Narrow" w:hAnsi="Arial Narrow"/>
                <w:sz w:val="24"/>
                <w:szCs w:val="24"/>
              </w:rPr>
              <w:t>Instituto</w:t>
            </w:r>
            <w:r w:rsidR="00345440">
              <w:rPr>
                <w:rFonts w:ascii="Arial Narrow" w:hAnsi="Arial Narrow"/>
                <w:sz w:val="24"/>
                <w:szCs w:val="24"/>
              </w:rPr>
              <w:t>)</w:t>
            </w:r>
            <w:r w:rsidRPr="0094315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43152" w:rsidRPr="00F07517" w:rsidRDefault="00B35576" w:rsidP="00B35576">
            <w:pPr>
              <w:pStyle w:val="Textoindependiente"/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943152">
              <w:rPr>
                <w:rFonts w:ascii="Arial Narrow" w:hAnsi="Arial Narrow"/>
                <w:sz w:val="24"/>
                <w:szCs w:val="24"/>
              </w:rPr>
              <w:t>del CSIC</w:t>
            </w:r>
          </w:p>
        </w:tc>
        <w:tc>
          <w:tcPr>
            <w:tcW w:w="2832" w:type="dxa"/>
          </w:tcPr>
          <w:p w:rsidR="00943152" w:rsidRPr="00F07517" w:rsidRDefault="00943152" w:rsidP="00F07517">
            <w:pPr>
              <w:pStyle w:val="Textoindependiente"/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F07517">
              <w:rPr>
                <w:rFonts w:ascii="Arial Narrow" w:hAnsi="Arial Narrow"/>
                <w:sz w:val="24"/>
                <w:szCs w:val="24"/>
              </w:rPr>
              <w:t>El</w:t>
            </w:r>
            <w:r w:rsidR="009D02FF">
              <w:rPr>
                <w:rFonts w:ascii="Arial Narrow" w:hAnsi="Arial Narrow"/>
                <w:sz w:val="24"/>
                <w:szCs w:val="24"/>
              </w:rPr>
              <w:t>/la</w:t>
            </w:r>
            <w:r w:rsidRPr="00F07517">
              <w:rPr>
                <w:rFonts w:ascii="Arial Narrow" w:hAnsi="Arial Narrow"/>
                <w:sz w:val="24"/>
                <w:szCs w:val="24"/>
              </w:rPr>
              <w:t xml:space="preserve"> alumno/a</w:t>
            </w:r>
          </w:p>
        </w:tc>
      </w:tr>
      <w:tr w:rsidR="007F3B95" w:rsidRPr="00F07517" w:rsidTr="00F07517">
        <w:tc>
          <w:tcPr>
            <w:tcW w:w="3510" w:type="dxa"/>
          </w:tcPr>
          <w:p w:rsidR="007F3B95" w:rsidRPr="00F07517" w:rsidRDefault="007F3B95" w:rsidP="00F07517">
            <w:pPr>
              <w:pStyle w:val="Textoindependiente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</w:tcPr>
          <w:p w:rsidR="007F3B95" w:rsidRPr="00F07517" w:rsidRDefault="007F3B95" w:rsidP="00F07517">
            <w:pPr>
              <w:pStyle w:val="Textoindependiente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2832" w:type="dxa"/>
          </w:tcPr>
          <w:p w:rsidR="007F3B95" w:rsidRPr="00F07517" w:rsidRDefault="007F3B95" w:rsidP="00F07517">
            <w:pPr>
              <w:pStyle w:val="Textoindependiente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  <w:tr w:rsidR="007F3B95" w:rsidRPr="00F07517" w:rsidTr="00F07517">
        <w:tc>
          <w:tcPr>
            <w:tcW w:w="3510" w:type="dxa"/>
          </w:tcPr>
          <w:p w:rsidR="007F3B95" w:rsidRPr="00F07517" w:rsidRDefault="007F3B95" w:rsidP="00F07517">
            <w:pPr>
              <w:pStyle w:val="Textoindependiente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</w:tcPr>
          <w:p w:rsidR="007F3B95" w:rsidRPr="00F07517" w:rsidRDefault="007F3B95" w:rsidP="00F07517">
            <w:pPr>
              <w:pStyle w:val="Textoindependiente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2832" w:type="dxa"/>
          </w:tcPr>
          <w:p w:rsidR="007F3B95" w:rsidRPr="00F07517" w:rsidRDefault="007F3B95" w:rsidP="00F07517">
            <w:pPr>
              <w:pStyle w:val="Textoindependiente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  <w:tr w:rsidR="007F3B95" w:rsidRPr="00F07517" w:rsidTr="00F07517">
        <w:tc>
          <w:tcPr>
            <w:tcW w:w="3510" w:type="dxa"/>
          </w:tcPr>
          <w:p w:rsidR="007F3B95" w:rsidRPr="00F07517" w:rsidRDefault="007F3B95" w:rsidP="00F07517">
            <w:pPr>
              <w:pStyle w:val="Textoindependiente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</w:tcPr>
          <w:p w:rsidR="007F3B95" w:rsidRPr="00F07517" w:rsidRDefault="007F3B95" w:rsidP="00F07517">
            <w:pPr>
              <w:pStyle w:val="Textoindependiente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2832" w:type="dxa"/>
          </w:tcPr>
          <w:p w:rsidR="007F3B95" w:rsidRPr="00F07517" w:rsidRDefault="007F3B95" w:rsidP="00F07517">
            <w:pPr>
              <w:pStyle w:val="Textoindependiente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  <w:tr w:rsidR="00943152" w:rsidRPr="00F07517" w:rsidTr="00F07517">
        <w:tc>
          <w:tcPr>
            <w:tcW w:w="3510" w:type="dxa"/>
          </w:tcPr>
          <w:p w:rsidR="00943152" w:rsidRPr="00F07517" w:rsidRDefault="00943152" w:rsidP="00F07517">
            <w:pPr>
              <w:pStyle w:val="Textoindependiente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F07517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Fdo: </w:t>
            </w:r>
          </w:p>
        </w:tc>
        <w:tc>
          <w:tcPr>
            <w:tcW w:w="3544" w:type="dxa"/>
          </w:tcPr>
          <w:p w:rsidR="00943152" w:rsidRPr="00F07517" w:rsidRDefault="00943152" w:rsidP="00F07517">
            <w:pPr>
              <w:pStyle w:val="Textoindependiente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F07517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Fdo: </w:t>
            </w:r>
          </w:p>
        </w:tc>
        <w:tc>
          <w:tcPr>
            <w:tcW w:w="2832" w:type="dxa"/>
          </w:tcPr>
          <w:p w:rsidR="00943152" w:rsidRPr="00F07517" w:rsidRDefault="00943152" w:rsidP="00F07517">
            <w:pPr>
              <w:pStyle w:val="Textoindependiente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F07517">
              <w:rPr>
                <w:rFonts w:ascii="Arial Narrow" w:hAnsi="Arial Narrow" w:cs="Arial"/>
                <w:sz w:val="24"/>
                <w:szCs w:val="24"/>
                <w:lang w:val="es-ES"/>
              </w:rPr>
              <w:t>Fdo:</w:t>
            </w:r>
            <w:r w:rsidR="007F3B95" w:rsidRPr="00F07517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CF7DC3" w:rsidRPr="00D36DC5" w:rsidRDefault="00CF7DC3" w:rsidP="00883CDB">
      <w:pPr>
        <w:pStyle w:val="Ttulo8"/>
        <w:spacing w:line="276" w:lineRule="auto"/>
        <w:rPr>
          <w:rFonts w:ascii="Arial Narrow" w:hAnsi="Arial Narrow"/>
          <w:sz w:val="24"/>
          <w:szCs w:val="24"/>
        </w:rPr>
      </w:pPr>
    </w:p>
    <w:sectPr w:rsidR="00CF7DC3" w:rsidRPr="00D36DC5" w:rsidSect="00507E8F">
      <w:headerReference w:type="default" r:id="rId9"/>
      <w:footerReference w:type="even" r:id="rId10"/>
      <w:footerReference w:type="default" r:id="rId11"/>
      <w:pgSz w:w="11906" w:h="16838"/>
      <w:pgMar w:top="2127" w:right="1080" w:bottom="1440" w:left="108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5F" w:rsidRDefault="002D6F5F">
      <w:r>
        <w:separator/>
      </w:r>
    </w:p>
  </w:endnote>
  <w:endnote w:type="continuationSeparator" w:id="0">
    <w:p w:rsidR="002D6F5F" w:rsidRDefault="002D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2D" w:rsidRDefault="00F66F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6F2D" w:rsidRDefault="00F66F2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2D" w:rsidRPr="00507E8F" w:rsidRDefault="00F66F2D">
    <w:pPr>
      <w:pStyle w:val="Piedepgina"/>
      <w:jc w:val="center"/>
      <w:rPr>
        <w:rFonts w:ascii="Arial Narrow" w:hAnsi="Arial Narrow"/>
      </w:rPr>
    </w:pPr>
    <w:r w:rsidRPr="00507E8F">
      <w:rPr>
        <w:rFonts w:ascii="Arial Narrow" w:hAnsi="Arial Narrow"/>
        <w:bCs/>
      </w:rPr>
      <w:fldChar w:fldCharType="begin"/>
    </w:r>
    <w:r w:rsidRPr="00507E8F">
      <w:rPr>
        <w:rFonts w:ascii="Arial Narrow" w:hAnsi="Arial Narrow"/>
        <w:bCs/>
      </w:rPr>
      <w:instrText>PAGE</w:instrText>
    </w:r>
    <w:r w:rsidRPr="00507E8F">
      <w:rPr>
        <w:rFonts w:ascii="Arial Narrow" w:hAnsi="Arial Narrow"/>
        <w:bCs/>
      </w:rPr>
      <w:fldChar w:fldCharType="separate"/>
    </w:r>
    <w:r w:rsidR="00832543">
      <w:rPr>
        <w:rFonts w:ascii="Arial Narrow" w:hAnsi="Arial Narrow"/>
        <w:bCs/>
        <w:noProof/>
      </w:rPr>
      <w:t>1</w:t>
    </w:r>
    <w:r w:rsidRPr="00507E8F">
      <w:rPr>
        <w:rFonts w:ascii="Arial Narrow" w:hAnsi="Arial Narrow"/>
        <w:bCs/>
      </w:rPr>
      <w:fldChar w:fldCharType="end"/>
    </w:r>
    <w:r w:rsidRPr="00507E8F">
      <w:rPr>
        <w:rFonts w:ascii="Arial Narrow" w:hAnsi="Arial Narrow"/>
        <w:bCs/>
      </w:rPr>
      <w:t>/</w:t>
    </w:r>
    <w:r w:rsidRPr="00507E8F">
      <w:rPr>
        <w:rFonts w:ascii="Arial Narrow" w:hAnsi="Arial Narrow"/>
        <w:bCs/>
      </w:rPr>
      <w:fldChar w:fldCharType="begin"/>
    </w:r>
    <w:r w:rsidRPr="00507E8F">
      <w:rPr>
        <w:rFonts w:ascii="Arial Narrow" w:hAnsi="Arial Narrow"/>
        <w:bCs/>
      </w:rPr>
      <w:instrText>NUMPAGES</w:instrText>
    </w:r>
    <w:r w:rsidRPr="00507E8F">
      <w:rPr>
        <w:rFonts w:ascii="Arial Narrow" w:hAnsi="Arial Narrow"/>
        <w:bCs/>
      </w:rPr>
      <w:fldChar w:fldCharType="separate"/>
    </w:r>
    <w:r w:rsidR="00832543">
      <w:rPr>
        <w:rFonts w:ascii="Arial Narrow" w:hAnsi="Arial Narrow"/>
        <w:bCs/>
        <w:noProof/>
      </w:rPr>
      <w:t>3</w:t>
    </w:r>
    <w:r w:rsidRPr="00507E8F">
      <w:rPr>
        <w:rFonts w:ascii="Arial Narrow" w:hAnsi="Arial Narrow"/>
        <w:bCs/>
      </w:rPr>
      <w:fldChar w:fldCharType="end"/>
    </w:r>
  </w:p>
  <w:p w:rsidR="00F66F2D" w:rsidRPr="00A05ED0" w:rsidRDefault="00F66F2D">
    <w:pPr>
      <w:pStyle w:val="Piedepgina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5F" w:rsidRDefault="002D6F5F">
      <w:r>
        <w:separator/>
      </w:r>
    </w:p>
  </w:footnote>
  <w:footnote w:type="continuationSeparator" w:id="0">
    <w:p w:rsidR="002D6F5F" w:rsidRDefault="002D6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2D" w:rsidRDefault="00CB6277" w:rsidP="009A30CB">
    <w:pPr>
      <w:pStyle w:val="Encabezado"/>
      <w:ind w:firstLine="6946"/>
    </w:pPr>
    <w:ins w:id="1" w:author="CSIC" w:date="2016-07-14T11:25:00Z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5407025</wp:posOffset>
            </wp:positionH>
            <wp:positionV relativeFrom="paragraph">
              <wp:posOffset>-77470</wp:posOffset>
            </wp:positionV>
            <wp:extent cx="775970" cy="730250"/>
            <wp:effectExtent l="0" t="0" r="0" b="0"/>
            <wp:wrapSquare wrapText="bothSides"/>
            <wp:docPr id="4" name="Imagen 4" descr="Circula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rcular_Color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-10160</wp:posOffset>
          </wp:positionV>
          <wp:extent cx="1764665" cy="626745"/>
          <wp:effectExtent l="0" t="0" r="0" b="0"/>
          <wp:wrapNone/>
          <wp:docPr id="3" name="Imagen 3" descr="01CSI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CSIC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274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F651F9"/>
    <w:multiLevelType w:val="hybridMultilevel"/>
    <w:tmpl w:val="A1E43C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E51F1"/>
    <w:multiLevelType w:val="hybridMultilevel"/>
    <w:tmpl w:val="8962E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C67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BC5B5E"/>
    <w:multiLevelType w:val="hybridMultilevel"/>
    <w:tmpl w:val="D20CB6E2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732A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0B2A1E"/>
    <w:multiLevelType w:val="hybridMultilevel"/>
    <w:tmpl w:val="03FC46E0"/>
    <w:lvl w:ilvl="0" w:tplc="4058B9F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B50E9"/>
    <w:multiLevelType w:val="singleLevel"/>
    <w:tmpl w:val="88B62B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62E52C3E"/>
    <w:multiLevelType w:val="singleLevel"/>
    <w:tmpl w:val="BCB85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653C7DFB"/>
    <w:multiLevelType w:val="hybridMultilevel"/>
    <w:tmpl w:val="DE388E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C6B5E"/>
    <w:multiLevelType w:val="hybridMultilevel"/>
    <w:tmpl w:val="B4C2F224"/>
    <w:lvl w:ilvl="0" w:tplc="AFC817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D711C"/>
    <w:multiLevelType w:val="hybridMultilevel"/>
    <w:tmpl w:val="D3FABD54"/>
    <w:lvl w:ilvl="0" w:tplc="E3969F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868A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5C"/>
    <w:rsid w:val="000003FC"/>
    <w:rsid w:val="00000A3E"/>
    <w:rsid w:val="000011A9"/>
    <w:rsid w:val="00002234"/>
    <w:rsid w:val="00005E5C"/>
    <w:rsid w:val="000148D0"/>
    <w:rsid w:val="000279A7"/>
    <w:rsid w:val="000309A7"/>
    <w:rsid w:val="00033049"/>
    <w:rsid w:val="00034571"/>
    <w:rsid w:val="00046AF7"/>
    <w:rsid w:val="00047B91"/>
    <w:rsid w:val="00047F8D"/>
    <w:rsid w:val="00052378"/>
    <w:rsid w:val="00056548"/>
    <w:rsid w:val="00057321"/>
    <w:rsid w:val="000612DC"/>
    <w:rsid w:val="00063A67"/>
    <w:rsid w:val="00067FD9"/>
    <w:rsid w:val="000703A2"/>
    <w:rsid w:val="00071AAB"/>
    <w:rsid w:val="00071B5D"/>
    <w:rsid w:val="0007351B"/>
    <w:rsid w:val="000755A3"/>
    <w:rsid w:val="00081442"/>
    <w:rsid w:val="0008204A"/>
    <w:rsid w:val="000842DE"/>
    <w:rsid w:val="000872FB"/>
    <w:rsid w:val="0009043E"/>
    <w:rsid w:val="000A0750"/>
    <w:rsid w:val="000A0E3C"/>
    <w:rsid w:val="000A2C15"/>
    <w:rsid w:val="000A7587"/>
    <w:rsid w:val="000B10BE"/>
    <w:rsid w:val="000C1EBB"/>
    <w:rsid w:val="000C5FB1"/>
    <w:rsid w:val="000D048C"/>
    <w:rsid w:val="000D0A38"/>
    <w:rsid w:val="000D1DCC"/>
    <w:rsid w:val="000D3227"/>
    <w:rsid w:val="000D644F"/>
    <w:rsid w:val="000D7CBF"/>
    <w:rsid w:val="000E030C"/>
    <w:rsid w:val="000F08FA"/>
    <w:rsid w:val="000F35E5"/>
    <w:rsid w:val="001015D5"/>
    <w:rsid w:val="00104A38"/>
    <w:rsid w:val="00111A33"/>
    <w:rsid w:val="0011203A"/>
    <w:rsid w:val="001140D3"/>
    <w:rsid w:val="001167CD"/>
    <w:rsid w:val="00120E31"/>
    <w:rsid w:val="00121733"/>
    <w:rsid w:val="00136D62"/>
    <w:rsid w:val="001411E5"/>
    <w:rsid w:val="001413DF"/>
    <w:rsid w:val="00144F81"/>
    <w:rsid w:val="0014569A"/>
    <w:rsid w:val="00153231"/>
    <w:rsid w:val="00153452"/>
    <w:rsid w:val="00171690"/>
    <w:rsid w:val="001760C8"/>
    <w:rsid w:val="00183FB9"/>
    <w:rsid w:val="00184469"/>
    <w:rsid w:val="001865E0"/>
    <w:rsid w:val="001874B1"/>
    <w:rsid w:val="00187E2E"/>
    <w:rsid w:val="00190D6A"/>
    <w:rsid w:val="0019618A"/>
    <w:rsid w:val="001966D7"/>
    <w:rsid w:val="001A1B74"/>
    <w:rsid w:val="001A56DB"/>
    <w:rsid w:val="001A6D01"/>
    <w:rsid w:val="001B3103"/>
    <w:rsid w:val="001B47E9"/>
    <w:rsid w:val="001B7C4D"/>
    <w:rsid w:val="001C4164"/>
    <w:rsid w:val="001D33A3"/>
    <w:rsid w:val="001D7BFC"/>
    <w:rsid w:val="001E3D04"/>
    <w:rsid w:val="001E3D5E"/>
    <w:rsid w:val="001E4406"/>
    <w:rsid w:val="001E5410"/>
    <w:rsid w:val="001F3B22"/>
    <w:rsid w:val="0020037C"/>
    <w:rsid w:val="0020787A"/>
    <w:rsid w:val="002148DD"/>
    <w:rsid w:val="00216A94"/>
    <w:rsid w:val="00217CF1"/>
    <w:rsid w:val="00220F0C"/>
    <w:rsid w:val="0022264B"/>
    <w:rsid w:val="00224157"/>
    <w:rsid w:val="002328BD"/>
    <w:rsid w:val="002356BE"/>
    <w:rsid w:val="00235CBC"/>
    <w:rsid w:val="00240409"/>
    <w:rsid w:val="002435CB"/>
    <w:rsid w:val="002442A2"/>
    <w:rsid w:val="002458A1"/>
    <w:rsid w:val="00246137"/>
    <w:rsid w:val="00253163"/>
    <w:rsid w:val="002563A3"/>
    <w:rsid w:val="002639B7"/>
    <w:rsid w:val="00271C46"/>
    <w:rsid w:val="002721E5"/>
    <w:rsid w:val="00272D5F"/>
    <w:rsid w:val="0027634C"/>
    <w:rsid w:val="00282551"/>
    <w:rsid w:val="00283F2F"/>
    <w:rsid w:val="00284022"/>
    <w:rsid w:val="002904C7"/>
    <w:rsid w:val="00290783"/>
    <w:rsid w:val="00295015"/>
    <w:rsid w:val="002A08EF"/>
    <w:rsid w:val="002A1247"/>
    <w:rsid w:val="002A6BCE"/>
    <w:rsid w:val="002B04D1"/>
    <w:rsid w:val="002B49B3"/>
    <w:rsid w:val="002C0573"/>
    <w:rsid w:val="002C32CF"/>
    <w:rsid w:val="002C4ED3"/>
    <w:rsid w:val="002C52EA"/>
    <w:rsid w:val="002C6281"/>
    <w:rsid w:val="002D4A8D"/>
    <w:rsid w:val="002D5CF2"/>
    <w:rsid w:val="002D6F5F"/>
    <w:rsid w:val="002D79CD"/>
    <w:rsid w:val="002E30BC"/>
    <w:rsid w:val="002E6149"/>
    <w:rsid w:val="002E710F"/>
    <w:rsid w:val="002E7288"/>
    <w:rsid w:val="00305BD6"/>
    <w:rsid w:val="00310399"/>
    <w:rsid w:val="00310B86"/>
    <w:rsid w:val="003140F2"/>
    <w:rsid w:val="0031573B"/>
    <w:rsid w:val="0032449A"/>
    <w:rsid w:val="003246FD"/>
    <w:rsid w:val="00324F2B"/>
    <w:rsid w:val="00332212"/>
    <w:rsid w:val="00343A87"/>
    <w:rsid w:val="00344E33"/>
    <w:rsid w:val="00345440"/>
    <w:rsid w:val="00345CCE"/>
    <w:rsid w:val="003468BC"/>
    <w:rsid w:val="003468DD"/>
    <w:rsid w:val="00354EAB"/>
    <w:rsid w:val="003632E1"/>
    <w:rsid w:val="00367544"/>
    <w:rsid w:val="00372403"/>
    <w:rsid w:val="0037696B"/>
    <w:rsid w:val="003817BC"/>
    <w:rsid w:val="00383662"/>
    <w:rsid w:val="00384C00"/>
    <w:rsid w:val="00385219"/>
    <w:rsid w:val="00386B42"/>
    <w:rsid w:val="003901F2"/>
    <w:rsid w:val="00391287"/>
    <w:rsid w:val="00391A4C"/>
    <w:rsid w:val="003963D9"/>
    <w:rsid w:val="003A05F1"/>
    <w:rsid w:val="003A2D66"/>
    <w:rsid w:val="003A4C57"/>
    <w:rsid w:val="003A62E4"/>
    <w:rsid w:val="003B181F"/>
    <w:rsid w:val="003B2121"/>
    <w:rsid w:val="003B4075"/>
    <w:rsid w:val="003B6C58"/>
    <w:rsid w:val="003C20B1"/>
    <w:rsid w:val="003C366F"/>
    <w:rsid w:val="003D3B03"/>
    <w:rsid w:val="003D52C9"/>
    <w:rsid w:val="003E0986"/>
    <w:rsid w:val="003E3E97"/>
    <w:rsid w:val="003E4F2D"/>
    <w:rsid w:val="003E784A"/>
    <w:rsid w:val="003E7DE2"/>
    <w:rsid w:val="003F0AE5"/>
    <w:rsid w:val="003F146C"/>
    <w:rsid w:val="003F1B9F"/>
    <w:rsid w:val="003F246A"/>
    <w:rsid w:val="004010A8"/>
    <w:rsid w:val="004021B1"/>
    <w:rsid w:val="00403F33"/>
    <w:rsid w:val="00415D99"/>
    <w:rsid w:val="0041711A"/>
    <w:rsid w:val="004234B9"/>
    <w:rsid w:val="00426F78"/>
    <w:rsid w:val="00430BD1"/>
    <w:rsid w:val="00434240"/>
    <w:rsid w:val="00437C31"/>
    <w:rsid w:val="0044494E"/>
    <w:rsid w:val="0044496F"/>
    <w:rsid w:val="0045063F"/>
    <w:rsid w:val="00450F90"/>
    <w:rsid w:val="004564E9"/>
    <w:rsid w:val="00457FC8"/>
    <w:rsid w:val="004617A0"/>
    <w:rsid w:val="004623E1"/>
    <w:rsid w:val="004644C6"/>
    <w:rsid w:val="00464B5C"/>
    <w:rsid w:val="0046614D"/>
    <w:rsid w:val="00470E24"/>
    <w:rsid w:val="0047104F"/>
    <w:rsid w:val="004720D9"/>
    <w:rsid w:val="00472504"/>
    <w:rsid w:val="00480BDA"/>
    <w:rsid w:val="00483020"/>
    <w:rsid w:val="004870A0"/>
    <w:rsid w:val="00490F73"/>
    <w:rsid w:val="00493288"/>
    <w:rsid w:val="00493784"/>
    <w:rsid w:val="004A0853"/>
    <w:rsid w:val="004A2728"/>
    <w:rsid w:val="004A33BA"/>
    <w:rsid w:val="004A43CD"/>
    <w:rsid w:val="004A49B7"/>
    <w:rsid w:val="004A7FD8"/>
    <w:rsid w:val="004B1889"/>
    <w:rsid w:val="004C34DD"/>
    <w:rsid w:val="004C5F45"/>
    <w:rsid w:val="004D180D"/>
    <w:rsid w:val="004D24A0"/>
    <w:rsid w:val="004E58CD"/>
    <w:rsid w:val="004E6983"/>
    <w:rsid w:val="004F1A92"/>
    <w:rsid w:val="004F278B"/>
    <w:rsid w:val="005019BA"/>
    <w:rsid w:val="00504050"/>
    <w:rsid w:val="0050498A"/>
    <w:rsid w:val="00504B68"/>
    <w:rsid w:val="0050671D"/>
    <w:rsid w:val="00507E8F"/>
    <w:rsid w:val="005104D3"/>
    <w:rsid w:val="00511A32"/>
    <w:rsid w:val="0051275F"/>
    <w:rsid w:val="00512B56"/>
    <w:rsid w:val="0051308D"/>
    <w:rsid w:val="0051437C"/>
    <w:rsid w:val="005154FD"/>
    <w:rsid w:val="00521FAE"/>
    <w:rsid w:val="00530752"/>
    <w:rsid w:val="00530D21"/>
    <w:rsid w:val="00531A77"/>
    <w:rsid w:val="00532BEA"/>
    <w:rsid w:val="00537338"/>
    <w:rsid w:val="00537FBA"/>
    <w:rsid w:val="00540FA0"/>
    <w:rsid w:val="0054232A"/>
    <w:rsid w:val="005574F4"/>
    <w:rsid w:val="005638A9"/>
    <w:rsid w:val="005641E2"/>
    <w:rsid w:val="00564AE0"/>
    <w:rsid w:val="005705D9"/>
    <w:rsid w:val="005716D2"/>
    <w:rsid w:val="005728F1"/>
    <w:rsid w:val="005742FE"/>
    <w:rsid w:val="00581CA4"/>
    <w:rsid w:val="005907A6"/>
    <w:rsid w:val="00594080"/>
    <w:rsid w:val="00595C76"/>
    <w:rsid w:val="0059611C"/>
    <w:rsid w:val="005971ED"/>
    <w:rsid w:val="005A12F3"/>
    <w:rsid w:val="005A5DF9"/>
    <w:rsid w:val="005A7322"/>
    <w:rsid w:val="005B5368"/>
    <w:rsid w:val="005B734C"/>
    <w:rsid w:val="005C2E0B"/>
    <w:rsid w:val="005C5153"/>
    <w:rsid w:val="005C7F68"/>
    <w:rsid w:val="005D52CA"/>
    <w:rsid w:val="005D5450"/>
    <w:rsid w:val="005F26A0"/>
    <w:rsid w:val="005F27ED"/>
    <w:rsid w:val="00600221"/>
    <w:rsid w:val="00600E64"/>
    <w:rsid w:val="006071D2"/>
    <w:rsid w:val="006079B7"/>
    <w:rsid w:val="00610716"/>
    <w:rsid w:val="006117D8"/>
    <w:rsid w:val="00613B3B"/>
    <w:rsid w:val="00614B2A"/>
    <w:rsid w:val="00616253"/>
    <w:rsid w:val="0063006C"/>
    <w:rsid w:val="006315CC"/>
    <w:rsid w:val="0063246F"/>
    <w:rsid w:val="00633935"/>
    <w:rsid w:val="00647CFD"/>
    <w:rsid w:val="00651AAE"/>
    <w:rsid w:val="00654A4F"/>
    <w:rsid w:val="006601FD"/>
    <w:rsid w:val="00661609"/>
    <w:rsid w:val="00663853"/>
    <w:rsid w:val="00667945"/>
    <w:rsid w:val="006715CE"/>
    <w:rsid w:val="0067419B"/>
    <w:rsid w:val="00674E03"/>
    <w:rsid w:val="00677AEF"/>
    <w:rsid w:val="0068007B"/>
    <w:rsid w:val="00681AA5"/>
    <w:rsid w:val="00687F34"/>
    <w:rsid w:val="0069045E"/>
    <w:rsid w:val="00690FA9"/>
    <w:rsid w:val="006A10D6"/>
    <w:rsid w:val="006A46C8"/>
    <w:rsid w:val="006B0C45"/>
    <w:rsid w:val="006B5EC2"/>
    <w:rsid w:val="006B7212"/>
    <w:rsid w:val="006C0AA5"/>
    <w:rsid w:val="006D1858"/>
    <w:rsid w:val="006D3FC8"/>
    <w:rsid w:val="006E51EE"/>
    <w:rsid w:val="006E5726"/>
    <w:rsid w:val="006E58DC"/>
    <w:rsid w:val="006F2D37"/>
    <w:rsid w:val="006F41E3"/>
    <w:rsid w:val="006F54E6"/>
    <w:rsid w:val="00702F47"/>
    <w:rsid w:val="00703B9D"/>
    <w:rsid w:val="007160FF"/>
    <w:rsid w:val="00716D8B"/>
    <w:rsid w:val="007179D2"/>
    <w:rsid w:val="00723B7D"/>
    <w:rsid w:val="0072459F"/>
    <w:rsid w:val="007276F6"/>
    <w:rsid w:val="00732ADC"/>
    <w:rsid w:val="00733079"/>
    <w:rsid w:val="00734F95"/>
    <w:rsid w:val="00736D37"/>
    <w:rsid w:val="00740AB0"/>
    <w:rsid w:val="00741FF1"/>
    <w:rsid w:val="00743259"/>
    <w:rsid w:val="00745671"/>
    <w:rsid w:val="00746BCA"/>
    <w:rsid w:val="00752235"/>
    <w:rsid w:val="00754192"/>
    <w:rsid w:val="007542BC"/>
    <w:rsid w:val="00763758"/>
    <w:rsid w:val="00763802"/>
    <w:rsid w:val="0076501B"/>
    <w:rsid w:val="00765B33"/>
    <w:rsid w:val="0076680D"/>
    <w:rsid w:val="00767D5F"/>
    <w:rsid w:val="00772051"/>
    <w:rsid w:val="0078102C"/>
    <w:rsid w:val="0078225B"/>
    <w:rsid w:val="00791741"/>
    <w:rsid w:val="007949FB"/>
    <w:rsid w:val="0079526F"/>
    <w:rsid w:val="00796319"/>
    <w:rsid w:val="00797F7D"/>
    <w:rsid w:val="007A1B03"/>
    <w:rsid w:val="007A598D"/>
    <w:rsid w:val="007B4DCB"/>
    <w:rsid w:val="007B6B1A"/>
    <w:rsid w:val="007C2057"/>
    <w:rsid w:val="007C434F"/>
    <w:rsid w:val="007D450F"/>
    <w:rsid w:val="007D5831"/>
    <w:rsid w:val="007D76A6"/>
    <w:rsid w:val="007E0BB5"/>
    <w:rsid w:val="007E2E61"/>
    <w:rsid w:val="007E58A2"/>
    <w:rsid w:val="007E7471"/>
    <w:rsid w:val="007F3B95"/>
    <w:rsid w:val="007F5220"/>
    <w:rsid w:val="008001B8"/>
    <w:rsid w:val="00801311"/>
    <w:rsid w:val="00804010"/>
    <w:rsid w:val="00807EC0"/>
    <w:rsid w:val="008112B5"/>
    <w:rsid w:val="00815E1E"/>
    <w:rsid w:val="008171A7"/>
    <w:rsid w:val="0082182E"/>
    <w:rsid w:val="00821FA8"/>
    <w:rsid w:val="00825D9F"/>
    <w:rsid w:val="00826125"/>
    <w:rsid w:val="00832543"/>
    <w:rsid w:val="0083269B"/>
    <w:rsid w:val="0083276B"/>
    <w:rsid w:val="00833AA6"/>
    <w:rsid w:val="00834ABE"/>
    <w:rsid w:val="00834B15"/>
    <w:rsid w:val="008353DA"/>
    <w:rsid w:val="00836701"/>
    <w:rsid w:val="008414C9"/>
    <w:rsid w:val="00850A4F"/>
    <w:rsid w:val="00852903"/>
    <w:rsid w:val="00857807"/>
    <w:rsid w:val="008632E1"/>
    <w:rsid w:val="00864749"/>
    <w:rsid w:val="00867E30"/>
    <w:rsid w:val="00870CD6"/>
    <w:rsid w:val="00872157"/>
    <w:rsid w:val="008839E0"/>
    <w:rsid w:val="00883CDB"/>
    <w:rsid w:val="0088434D"/>
    <w:rsid w:val="0088791B"/>
    <w:rsid w:val="00887C38"/>
    <w:rsid w:val="0089330F"/>
    <w:rsid w:val="00895979"/>
    <w:rsid w:val="00895B09"/>
    <w:rsid w:val="00896940"/>
    <w:rsid w:val="008A270C"/>
    <w:rsid w:val="008A2AF2"/>
    <w:rsid w:val="008B59AD"/>
    <w:rsid w:val="008C34D1"/>
    <w:rsid w:val="008C785C"/>
    <w:rsid w:val="008D30CE"/>
    <w:rsid w:val="008D5721"/>
    <w:rsid w:val="008D711A"/>
    <w:rsid w:val="008E24F9"/>
    <w:rsid w:val="008F124B"/>
    <w:rsid w:val="008F222D"/>
    <w:rsid w:val="008F2E6D"/>
    <w:rsid w:val="008F3E41"/>
    <w:rsid w:val="008F57D2"/>
    <w:rsid w:val="00900DC8"/>
    <w:rsid w:val="0090329F"/>
    <w:rsid w:val="009066EC"/>
    <w:rsid w:val="009108A8"/>
    <w:rsid w:val="00912B13"/>
    <w:rsid w:val="00922190"/>
    <w:rsid w:val="0092498B"/>
    <w:rsid w:val="00927A96"/>
    <w:rsid w:val="009311D2"/>
    <w:rsid w:val="00943152"/>
    <w:rsid w:val="00947EAD"/>
    <w:rsid w:val="0095139C"/>
    <w:rsid w:val="009519AD"/>
    <w:rsid w:val="00954221"/>
    <w:rsid w:val="00956207"/>
    <w:rsid w:val="0095686A"/>
    <w:rsid w:val="00965031"/>
    <w:rsid w:val="00970A4B"/>
    <w:rsid w:val="009710F9"/>
    <w:rsid w:val="009742BC"/>
    <w:rsid w:val="00974DC1"/>
    <w:rsid w:val="009833F7"/>
    <w:rsid w:val="00985646"/>
    <w:rsid w:val="00990B92"/>
    <w:rsid w:val="00991870"/>
    <w:rsid w:val="00992576"/>
    <w:rsid w:val="009933BE"/>
    <w:rsid w:val="009A0474"/>
    <w:rsid w:val="009A2C23"/>
    <w:rsid w:val="009A30CB"/>
    <w:rsid w:val="009A3962"/>
    <w:rsid w:val="009A4559"/>
    <w:rsid w:val="009A55F3"/>
    <w:rsid w:val="009A5DB9"/>
    <w:rsid w:val="009B2ED4"/>
    <w:rsid w:val="009B3D27"/>
    <w:rsid w:val="009C0615"/>
    <w:rsid w:val="009C2F1A"/>
    <w:rsid w:val="009D02FF"/>
    <w:rsid w:val="009D2B66"/>
    <w:rsid w:val="009D5B30"/>
    <w:rsid w:val="009D6F03"/>
    <w:rsid w:val="009E13B6"/>
    <w:rsid w:val="009E24FB"/>
    <w:rsid w:val="009E3637"/>
    <w:rsid w:val="009E3CA9"/>
    <w:rsid w:val="009E4DC6"/>
    <w:rsid w:val="009E5811"/>
    <w:rsid w:val="009E59DE"/>
    <w:rsid w:val="009E7CAD"/>
    <w:rsid w:val="009F04E7"/>
    <w:rsid w:val="009F0966"/>
    <w:rsid w:val="009F1F81"/>
    <w:rsid w:val="009F4986"/>
    <w:rsid w:val="009F603F"/>
    <w:rsid w:val="009F7613"/>
    <w:rsid w:val="00A05ED0"/>
    <w:rsid w:val="00A10FCA"/>
    <w:rsid w:val="00A13AB6"/>
    <w:rsid w:val="00A2674B"/>
    <w:rsid w:val="00A31DE7"/>
    <w:rsid w:val="00A344F0"/>
    <w:rsid w:val="00A35D5D"/>
    <w:rsid w:val="00A36946"/>
    <w:rsid w:val="00A37F4B"/>
    <w:rsid w:val="00A402CE"/>
    <w:rsid w:val="00A4166B"/>
    <w:rsid w:val="00A43327"/>
    <w:rsid w:val="00A44A44"/>
    <w:rsid w:val="00A4533E"/>
    <w:rsid w:val="00A52F8F"/>
    <w:rsid w:val="00A577DC"/>
    <w:rsid w:val="00A600D4"/>
    <w:rsid w:val="00A60617"/>
    <w:rsid w:val="00A64C8F"/>
    <w:rsid w:val="00A65BF0"/>
    <w:rsid w:val="00A67E06"/>
    <w:rsid w:val="00A723B8"/>
    <w:rsid w:val="00A75A7C"/>
    <w:rsid w:val="00A80FD6"/>
    <w:rsid w:val="00AA03D8"/>
    <w:rsid w:val="00AB4297"/>
    <w:rsid w:val="00AC3824"/>
    <w:rsid w:val="00AC554B"/>
    <w:rsid w:val="00AD563B"/>
    <w:rsid w:val="00AF3168"/>
    <w:rsid w:val="00AF3A5E"/>
    <w:rsid w:val="00AF4D4E"/>
    <w:rsid w:val="00AF5FD4"/>
    <w:rsid w:val="00AF743C"/>
    <w:rsid w:val="00B022AC"/>
    <w:rsid w:val="00B033F1"/>
    <w:rsid w:val="00B04F29"/>
    <w:rsid w:val="00B1179B"/>
    <w:rsid w:val="00B12C11"/>
    <w:rsid w:val="00B12D46"/>
    <w:rsid w:val="00B1391A"/>
    <w:rsid w:val="00B159D4"/>
    <w:rsid w:val="00B170A6"/>
    <w:rsid w:val="00B24CCA"/>
    <w:rsid w:val="00B2729C"/>
    <w:rsid w:val="00B27CC1"/>
    <w:rsid w:val="00B31B34"/>
    <w:rsid w:val="00B32715"/>
    <w:rsid w:val="00B329E3"/>
    <w:rsid w:val="00B35576"/>
    <w:rsid w:val="00B35C05"/>
    <w:rsid w:val="00B41DB5"/>
    <w:rsid w:val="00B41EF7"/>
    <w:rsid w:val="00B4451C"/>
    <w:rsid w:val="00B46CC7"/>
    <w:rsid w:val="00B62524"/>
    <w:rsid w:val="00B763A1"/>
    <w:rsid w:val="00B93539"/>
    <w:rsid w:val="00BA406D"/>
    <w:rsid w:val="00BA4BEF"/>
    <w:rsid w:val="00BA6B41"/>
    <w:rsid w:val="00BA71CB"/>
    <w:rsid w:val="00BA7EB3"/>
    <w:rsid w:val="00BB1327"/>
    <w:rsid w:val="00BB1A3B"/>
    <w:rsid w:val="00BB632F"/>
    <w:rsid w:val="00BB7110"/>
    <w:rsid w:val="00BC13EE"/>
    <w:rsid w:val="00BC34AD"/>
    <w:rsid w:val="00BC40F5"/>
    <w:rsid w:val="00BC440D"/>
    <w:rsid w:val="00BC6BB4"/>
    <w:rsid w:val="00BD02F8"/>
    <w:rsid w:val="00BD0D77"/>
    <w:rsid w:val="00BD2C4D"/>
    <w:rsid w:val="00BD454E"/>
    <w:rsid w:val="00BF06A3"/>
    <w:rsid w:val="00BF57FF"/>
    <w:rsid w:val="00C00CCD"/>
    <w:rsid w:val="00C0171C"/>
    <w:rsid w:val="00C11458"/>
    <w:rsid w:val="00C15D97"/>
    <w:rsid w:val="00C24623"/>
    <w:rsid w:val="00C24B12"/>
    <w:rsid w:val="00C25BDE"/>
    <w:rsid w:val="00C317D0"/>
    <w:rsid w:val="00C3638D"/>
    <w:rsid w:val="00C462FD"/>
    <w:rsid w:val="00C46C07"/>
    <w:rsid w:val="00C522DD"/>
    <w:rsid w:val="00C5493A"/>
    <w:rsid w:val="00C55EE2"/>
    <w:rsid w:val="00C605A8"/>
    <w:rsid w:val="00C6292C"/>
    <w:rsid w:val="00C66995"/>
    <w:rsid w:val="00C84419"/>
    <w:rsid w:val="00C84CA8"/>
    <w:rsid w:val="00C8650D"/>
    <w:rsid w:val="00C945B5"/>
    <w:rsid w:val="00CA7A7A"/>
    <w:rsid w:val="00CB1F3E"/>
    <w:rsid w:val="00CB25D1"/>
    <w:rsid w:val="00CB4979"/>
    <w:rsid w:val="00CB4AF0"/>
    <w:rsid w:val="00CB5BF3"/>
    <w:rsid w:val="00CB6277"/>
    <w:rsid w:val="00CB782F"/>
    <w:rsid w:val="00CC2853"/>
    <w:rsid w:val="00CD0EDD"/>
    <w:rsid w:val="00CD715E"/>
    <w:rsid w:val="00CD7776"/>
    <w:rsid w:val="00CE09A5"/>
    <w:rsid w:val="00CE15E1"/>
    <w:rsid w:val="00CE183F"/>
    <w:rsid w:val="00CE3E8C"/>
    <w:rsid w:val="00CE6082"/>
    <w:rsid w:val="00CF69FB"/>
    <w:rsid w:val="00CF7DC3"/>
    <w:rsid w:val="00D01D67"/>
    <w:rsid w:val="00D117A2"/>
    <w:rsid w:val="00D11D1B"/>
    <w:rsid w:val="00D20FE1"/>
    <w:rsid w:val="00D24DC8"/>
    <w:rsid w:val="00D33CF1"/>
    <w:rsid w:val="00D36DC5"/>
    <w:rsid w:val="00D41BDA"/>
    <w:rsid w:val="00D428B6"/>
    <w:rsid w:val="00D432EE"/>
    <w:rsid w:val="00D46844"/>
    <w:rsid w:val="00D473FB"/>
    <w:rsid w:val="00D540F4"/>
    <w:rsid w:val="00D55CFD"/>
    <w:rsid w:val="00D620B6"/>
    <w:rsid w:val="00D631B3"/>
    <w:rsid w:val="00D656DD"/>
    <w:rsid w:val="00D821A4"/>
    <w:rsid w:val="00DA7A1B"/>
    <w:rsid w:val="00DB0902"/>
    <w:rsid w:val="00DB14CF"/>
    <w:rsid w:val="00DB6BB9"/>
    <w:rsid w:val="00DB7472"/>
    <w:rsid w:val="00DD1240"/>
    <w:rsid w:val="00DE056B"/>
    <w:rsid w:val="00DE0A7A"/>
    <w:rsid w:val="00DE0BF6"/>
    <w:rsid w:val="00DE1F0A"/>
    <w:rsid w:val="00DE3017"/>
    <w:rsid w:val="00DF30AA"/>
    <w:rsid w:val="00DF3598"/>
    <w:rsid w:val="00DF7307"/>
    <w:rsid w:val="00E00EC2"/>
    <w:rsid w:val="00E01EE5"/>
    <w:rsid w:val="00E027D8"/>
    <w:rsid w:val="00E06C28"/>
    <w:rsid w:val="00E11977"/>
    <w:rsid w:val="00E11C5B"/>
    <w:rsid w:val="00E124F1"/>
    <w:rsid w:val="00E137CB"/>
    <w:rsid w:val="00E14AE4"/>
    <w:rsid w:val="00E17304"/>
    <w:rsid w:val="00E21F53"/>
    <w:rsid w:val="00E23DB7"/>
    <w:rsid w:val="00E26161"/>
    <w:rsid w:val="00E26AF9"/>
    <w:rsid w:val="00E30BA4"/>
    <w:rsid w:val="00E31A04"/>
    <w:rsid w:val="00E34C70"/>
    <w:rsid w:val="00E359F1"/>
    <w:rsid w:val="00E37780"/>
    <w:rsid w:val="00E37786"/>
    <w:rsid w:val="00E408FA"/>
    <w:rsid w:val="00E40D04"/>
    <w:rsid w:val="00E4113A"/>
    <w:rsid w:val="00E44EB4"/>
    <w:rsid w:val="00E47ABA"/>
    <w:rsid w:val="00E54097"/>
    <w:rsid w:val="00E541D2"/>
    <w:rsid w:val="00E55607"/>
    <w:rsid w:val="00E60488"/>
    <w:rsid w:val="00E64210"/>
    <w:rsid w:val="00E64959"/>
    <w:rsid w:val="00E64E59"/>
    <w:rsid w:val="00E6591B"/>
    <w:rsid w:val="00E72973"/>
    <w:rsid w:val="00E75F82"/>
    <w:rsid w:val="00E7714A"/>
    <w:rsid w:val="00E818BB"/>
    <w:rsid w:val="00E82181"/>
    <w:rsid w:val="00E90A32"/>
    <w:rsid w:val="00E96554"/>
    <w:rsid w:val="00E96FC4"/>
    <w:rsid w:val="00EA2EEC"/>
    <w:rsid w:val="00EA312A"/>
    <w:rsid w:val="00EA3B28"/>
    <w:rsid w:val="00EA53E1"/>
    <w:rsid w:val="00EB145A"/>
    <w:rsid w:val="00EB1636"/>
    <w:rsid w:val="00EC51C3"/>
    <w:rsid w:val="00EC5CAD"/>
    <w:rsid w:val="00EC7AF1"/>
    <w:rsid w:val="00ED2175"/>
    <w:rsid w:val="00ED55B9"/>
    <w:rsid w:val="00EE1329"/>
    <w:rsid w:val="00EE5376"/>
    <w:rsid w:val="00EE59CC"/>
    <w:rsid w:val="00EF1BF8"/>
    <w:rsid w:val="00EF3314"/>
    <w:rsid w:val="00EF53AF"/>
    <w:rsid w:val="00F0104C"/>
    <w:rsid w:val="00F03F69"/>
    <w:rsid w:val="00F07517"/>
    <w:rsid w:val="00F13F8C"/>
    <w:rsid w:val="00F1515A"/>
    <w:rsid w:val="00F25E01"/>
    <w:rsid w:val="00F25E92"/>
    <w:rsid w:val="00F26EE7"/>
    <w:rsid w:val="00F32144"/>
    <w:rsid w:val="00F33CB3"/>
    <w:rsid w:val="00F35D2C"/>
    <w:rsid w:val="00F418AA"/>
    <w:rsid w:val="00F4425E"/>
    <w:rsid w:val="00F44FF4"/>
    <w:rsid w:val="00F5515B"/>
    <w:rsid w:val="00F55E50"/>
    <w:rsid w:val="00F61789"/>
    <w:rsid w:val="00F646FD"/>
    <w:rsid w:val="00F66F2D"/>
    <w:rsid w:val="00F71E2C"/>
    <w:rsid w:val="00F74342"/>
    <w:rsid w:val="00F77CFE"/>
    <w:rsid w:val="00F849FA"/>
    <w:rsid w:val="00F875F4"/>
    <w:rsid w:val="00F91A72"/>
    <w:rsid w:val="00F94811"/>
    <w:rsid w:val="00F97229"/>
    <w:rsid w:val="00F975F7"/>
    <w:rsid w:val="00FA25CE"/>
    <w:rsid w:val="00FA293A"/>
    <w:rsid w:val="00FA5AD7"/>
    <w:rsid w:val="00FA664D"/>
    <w:rsid w:val="00FA6745"/>
    <w:rsid w:val="00FA67BE"/>
    <w:rsid w:val="00FA72DE"/>
    <w:rsid w:val="00FB04E8"/>
    <w:rsid w:val="00FB1613"/>
    <w:rsid w:val="00FB1951"/>
    <w:rsid w:val="00FB1C9E"/>
    <w:rsid w:val="00FB3C0F"/>
    <w:rsid w:val="00FC00D4"/>
    <w:rsid w:val="00FC271F"/>
    <w:rsid w:val="00FC530B"/>
    <w:rsid w:val="00FC60E6"/>
    <w:rsid w:val="00FD07AF"/>
    <w:rsid w:val="00FE1100"/>
    <w:rsid w:val="00FE1ACA"/>
    <w:rsid w:val="00FF13AE"/>
    <w:rsid w:val="00FF1DED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DD58DBB-49C4-4171-8472-1BA36D24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ind w:left="708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ar"/>
    <w:qFormat/>
    <w:pPr>
      <w:keepNext/>
      <w:jc w:val="center"/>
      <w:outlineLvl w:val="7"/>
    </w:pPr>
    <w:rPr>
      <w:b/>
      <w:sz w:val="32"/>
      <w:u w:val="single"/>
    </w:rPr>
  </w:style>
  <w:style w:type="paragraph" w:styleId="Ttulo9">
    <w:name w:val="heading 9"/>
    <w:basedOn w:val="Normal"/>
    <w:next w:val="Normal"/>
    <w:qFormat/>
    <w:pPr>
      <w:keepNext/>
      <w:tabs>
        <w:tab w:val="left" w:pos="5670"/>
      </w:tabs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sz w:val="28"/>
      <w:lang w:val="es-ES_tradnl"/>
    </w:rPr>
  </w:style>
  <w:style w:type="paragraph" w:styleId="Textoindependiente2">
    <w:name w:val="Body Text 2"/>
    <w:basedOn w:val="Normal"/>
    <w:link w:val="Textoindependiente2Car"/>
    <w:pPr>
      <w:jc w:val="both"/>
    </w:pPr>
    <w:rPr>
      <w:b/>
      <w:sz w:val="28"/>
    </w:rPr>
  </w:style>
  <w:style w:type="paragraph" w:styleId="Textoindependiente3">
    <w:name w:val="Body Text 3"/>
    <w:basedOn w:val="Normal"/>
    <w:pPr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firstLine="709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pPr>
      <w:ind w:firstLine="709"/>
      <w:jc w:val="both"/>
    </w:pPr>
    <w:rPr>
      <w:color w:val="0000FF"/>
      <w:sz w:val="24"/>
      <w:lang w:val="es-ES_tradnl"/>
    </w:rPr>
  </w:style>
  <w:style w:type="paragraph" w:customStyle="1" w:styleId="a">
    <w:basedOn w:val="Normal"/>
    <w:next w:val="Sangradetextonormal"/>
    <w:rsid w:val="00A60617"/>
    <w:pPr>
      <w:ind w:firstLine="709"/>
      <w:jc w:val="both"/>
    </w:pPr>
    <w:rPr>
      <w:sz w:val="24"/>
      <w:lang w:val="es-ES_tradnl"/>
    </w:rPr>
  </w:style>
  <w:style w:type="paragraph" w:customStyle="1" w:styleId="Textoindependiente21">
    <w:name w:val="Texto independiente 21"/>
    <w:basedOn w:val="Normal"/>
    <w:rsid w:val="00610716"/>
    <w:pPr>
      <w:spacing w:line="244" w:lineRule="exact"/>
      <w:jc w:val="both"/>
    </w:pPr>
    <w:rPr>
      <w:sz w:val="24"/>
      <w:lang w:val="es-ES_tradnl"/>
    </w:rPr>
  </w:style>
  <w:style w:type="paragraph" w:styleId="Ttulo">
    <w:name w:val="Title"/>
    <w:basedOn w:val="Normal"/>
    <w:link w:val="TtuloCar"/>
    <w:qFormat/>
    <w:rsid w:val="00A4533E"/>
    <w:pPr>
      <w:jc w:val="center"/>
    </w:pPr>
    <w:rPr>
      <w:rFonts w:ascii="Univers Cd (W1)" w:hAnsi="Univers Cd (W1)"/>
      <w:b/>
      <w:bCs/>
      <w:sz w:val="24"/>
    </w:rPr>
  </w:style>
  <w:style w:type="character" w:customStyle="1" w:styleId="TtuloCar">
    <w:name w:val="Título Car"/>
    <w:link w:val="Ttulo"/>
    <w:rsid w:val="00A4533E"/>
    <w:rPr>
      <w:rFonts w:ascii="Univers Cd (W1)" w:hAnsi="Univers Cd (W1)"/>
      <w:b/>
      <w:bCs/>
      <w:sz w:val="24"/>
    </w:rPr>
  </w:style>
  <w:style w:type="paragraph" w:styleId="Textosinformato">
    <w:name w:val="Plain Text"/>
    <w:basedOn w:val="Normal"/>
    <w:link w:val="TextosinformatoCar"/>
    <w:rsid w:val="00C00CCD"/>
    <w:rPr>
      <w:rFonts w:ascii="Courier New" w:hAnsi="Courier New" w:cs="Courier New"/>
    </w:rPr>
  </w:style>
  <w:style w:type="character" w:customStyle="1" w:styleId="TextosinformatoCar">
    <w:name w:val="Texto sin formato Car"/>
    <w:link w:val="Textosinformato"/>
    <w:rsid w:val="00C00CCD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991870"/>
    <w:pPr>
      <w:ind w:left="708"/>
    </w:pPr>
  </w:style>
  <w:style w:type="table" w:styleId="Tablaconcuadrcula">
    <w:name w:val="Table Grid"/>
    <w:basedOn w:val="Tablanormal"/>
    <w:uiPriority w:val="59"/>
    <w:rsid w:val="00FC6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2Car">
    <w:name w:val="Texto independiente 2 Car"/>
    <w:link w:val="Textoindependiente2"/>
    <w:rsid w:val="00A402CE"/>
    <w:rPr>
      <w:b/>
      <w:sz w:val="28"/>
    </w:rPr>
  </w:style>
  <w:style w:type="paragraph" w:styleId="NormalWeb">
    <w:name w:val="Normal (Web)"/>
    <w:basedOn w:val="Normal"/>
    <w:uiPriority w:val="99"/>
    <w:unhideWhenUsed/>
    <w:rsid w:val="009A0474"/>
    <w:pPr>
      <w:spacing w:before="100" w:beforeAutospacing="1" w:after="100" w:afterAutospacing="1"/>
      <w:jc w:val="both"/>
    </w:pPr>
    <w:rPr>
      <w:rFonts w:ascii="Verdana" w:hAnsi="Verdana"/>
      <w:sz w:val="12"/>
      <w:szCs w:val="12"/>
      <w:lang w:val="es-ES_tradnl" w:eastAsia="es-ES_tradnl"/>
    </w:rPr>
  </w:style>
  <w:style w:type="character" w:styleId="Textoennegrita">
    <w:name w:val="Strong"/>
    <w:uiPriority w:val="22"/>
    <w:qFormat/>
    <w:rsid w:val="009A0474"/>
    <w:rPr>
      <w:b/>
      <w:bCs/>
    </w:rPr>
  </w:style>
  <w:style w:type="character" w:customStyle="1" w:styleId="Ttulo3Car">
    <w:name w:val="Título 3 Car"/>
    <w:link w:val="Ttulo3"/>
    <w:rsid w:val="00AA03D8"/>
    <w:rPr>
      <w:sz w:val="28"/>
      <w:lang w:eastAsia="es-ES"/>
    </w:rPr>
  </w:style>
  <w:style w:type="character" w:customStyle="1" w:styleId="Ttulo8Car">
    <w:name w:val="Título 8 Car"/>
    <w:link w:val="Ttulo8"/>
    <w:rsid w:val="00AA03D8"/>
    <w:rPr>
      <w:b/>
      <w:sz w:val="32"/>
      <w:u w:val="single"/>
      <w:lang w:val="es-ES" w:eastAsia="es-ES"/>
    </w:rPr>
  </w:style>
  <w:style w:type="character" w:customStyle="1" w:styleId="TextoindependienteCar">
    <w:name w:val="Texto independiente Car"/>
    <w:link w:val="Textoindependiente"/>
    <w:rsid w:val="00AA03D8"/>
    <w:rPr>
      <w:sz w:val="28"/>
      <w:lang w:eastAsia="es-ES"/>
    </w:rPr>
  </w:style>
  <w:style w:type="paragraph" w:customStyle="1" w:styleId="Default">
    <w:name w:val="Default"/>
    <w:rsid w:val="00613B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customStyle="1" w:styleId="Pa9">
    <w:name w:val="Pa9"/>
    <w:basedOn w:val="Default"/>
    <w:next w:val="Default"/>
    <w:uiPriority w:val="99"/>
    <w:rsid w:val="00613B3B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613B3B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83269B"/>
    <w:pPr>
      <w:spacing w:line="201" w:lineRule="atLeast"/>
    </w:pPr>
    <w:rPr>
      <w:color w:val="auto"/>
    </w:rPr>
  </w:style>
  <w:style w:type="character" w:customStyle="1" w:styleId="PiedepginaCar">
    <w:name w:val="Pie de página Car"/>
    <w:link w:val="Piedepgina"/>
    <w:uiPriority w:val="99"/>
    <w:rsid w:val="00F74342"/>
  </w:style>
  <w:style w:type="paragraph" w:styleId="Textodeglobo">
    <w:name w:val="Balloon Text"/>
    <w:basedOn w:val="Normal"/>
    <w:link w:val="TextodegloboCar"/>
    <w:uiPriority w:val="99"/>
    <w:semiHidden/>
    <w:unhideWhenUsed/>
    <w:rsid w:val="00947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47EA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32144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047B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7B9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7B9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7B9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47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torio2@umh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9BF7-768E-4F08-BF69-D6BD8968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  EXT GRADO FINAL - copia (3)</Template>
  <TotalTime>0</TotalTime>
  <Pages>3</Pages>
  <Words>593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MARIA´S</Company>
  <LinksUpToDate>false</LinksUpToDate>
  <CharactersWithSpaces>4254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http://transparencia.umh.es/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Silvestre Cerda, Luis</cp:lastModifiedBy>
  <cp:revision>2</cp:revision>
  <cp:lastPrinted>2016-12-09T09:22:00Z</cp:lastPrinted>
  <dcterms:created xsi:type="dcterms:W3CDTF">2017-04-28T07:08:00Z</dcterms:created>
  <dcterms:modified xsi:type="dcterms:W3CDTF">2017-04-28T07:08:00Z</dcterms:modified>
</cp:coreProperties>
</file>